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777" w:rsidRPr="00957777" w:rsidRDefault="00957777" w:rsidP="0095777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957777">
        <w:rPr>
          <w:rFonts w:ascii="Times New Roman" w:eastAsia="Times New Roman" w:hAnsi="Times New Roman" w:cs="Times New Roman"/>
          <w:b/>
          <w:bCs/>
          <w:sz w:val="24"/>
          <w:szCs w:val="24"/>
          <w:lang w:eastAsia="ru-RU"/>
        </w:rPr>
        <w:t>Собрание для родителей</w:t>
      </w:r>
      <w:r w:rsidRPr="00957777">
        <w:rPr>
          <w:rFonts w:ascii="Times New Roman" w:eastAsia="Times New Roman" w:hAnsi="Times New Roman" w:cs="Times New Roman"/>
          <w:b/>
          <w:bCs/>
          <w:sz w:val="24"/>
          <w:szCs w:val="24"/>
          <w:lang w:eastAsia="ru-RU"/>
        </w:rPr>
        <w:br/>
        <w:t>«Воспитываем добротой»</w:t>
      </w:r>
    </w:p>
    <w:p w:rsidR="00957777" w:rsidRPr="00957777" w:rsidRDefault="00957777" w:rsidP="00957777">
      <w:pPr>
        <w:spacing w:before="100" w:beforeAutospacing="1" w:after="100" w:afterAutospacing="1" w:line="240" w:lineRule="auto"/>
        <w:rPr>
          <w:ins w:id="0" w:author="Unknown"/>
          <w:rFonts w:ascii="Times New Roman" w:eastAsia="Times New Roman" w:hAnsi="Times New Roman" w:cs="Times New Roman"/>
          <w:sz w:val="24"/>
          <w:szCs w:val="24"/>
          <w:lang w:eastAsia="ru-RU"/>
        </w:rPr>
      </w:pPr>
      <w:ins w:id="1" w:author="Unknown">
        <w:r w:rsidRPr="00957777">
          <w:rPr>
            <w:rFonts w:ascii="Times New Roman" w:eastAsia="Times New Roman" w:hAnsi="Times New Roman" w:cs="Times New Roman"/>
            <w:bCs/>
            <w:sz w:val="24"/>
            <w:szCs w:val="24"/>
            <w:lang w:eastAsia="ru-RU"/>
          </w:rPr>
          <w:t>Анкета «О способах воспитания»</w:t>
        </w:r>
      </w:ins>
    </w:p>
    <w:p w:rsidR="00957777" w:rsidRPr="00957777" w:rsidRDefault="00957777" w:rsidP="00957777">
      <w:pPr>
        <w:spacing w:before="100" w:beforeAutospacing="1" w:after="100" w:afterAutospacing="1" w:line="240" w:lineRule="auto"/>
        <w:rPr>
          <w:ins w:id="2" w:author="Unknown"/>
          <w:rFonts w:ascii="Times New Roman" w:eastAsia="Times New Roman" w:hAnsi="Times New Roman" w:cs="Times New Roman"/>
          <w:sz w:val="24"/>
          <w:szCs w:val="24"/>
          <w:lang w:eastAsia="ru-RU"/>
        </w:rPr>
      </w:pPr>
      <w:ins w:id="3" w:author="Unknown">
        <w:r w:rsidRPr="00957777">
          <w:rPr>
            <w:rFonts w:ascii="Times New Roman" w:eastAsia="Times New Roman" w:hAnsi="Times New Roman" w:cs="Times New Roman"/>
            <w:sz w:val="24"/>
            <w:szCs w:val="24"/>
            <w:lang w:eastAsia="ru-RU"/>
          </w:rPr>
          <w:t>Уважаемые родители!</w:t>
        </w:r>
      </w:ins>
    </w:p>
    <w:p w:rsidR="00957777" w:rsidRPr="00957777" w:rsidRDefault="00957777" w:rsidP="00957777">
      <w:pPr>
        <w:spacing w:before="100" w:beforeAutospacing="1" w:after="100" w:afterAutospacing="1" w:line="240" w:lineRule="auto"/>
        <w:rPr>
          <w:ins w:id="4" w:author="Unknown"/>
          <w:rFonts w:ascii="Times New Roman" w:eastAsia="Times New Roman" w:hAnsi="Times New Roman" w:cs="Times New Roman"/>
          <w:sz w:val="24"/>
          <w:szCs w:val="24"/>
          <w:lang w:eastAsia="ru-RU"/>
        </w:rPr>
      </w:pPr>
      <w:ins w:id="5" w:author="Unknown">
        <w:r w:rsidRPr="00957777">
          <w:rPr>
            <w:rFonts w:ascii="Times New Roman" w:eastAsia="Times New Roman" w:hAnsi="Times New Roman" w:cs="Times New Roman"/>
            <w:sz w:val="24"/>
            <w:szCs w:val="24"/>
            <w:lang w:eastAsia="ru-RU"/>
          </w:rPr>
          <w:t>Для подготовки и проведения собрания по нравственному воспитанию дошкольников просим вас искренне ответить на вопросы для изучения вашего отношения к теме собрания.</w:t>
        </w:r>
      </w:ins>
    </w:p>
    <w:p w:rsidR="00957777" w:rsidRPr="00957777" w:rsidRDefault="00957777" w:rsidP="00957777">
      <w:pPr>
        <w:numPr>
          <w:ilvl w:val="0"/>
          <w:numId w:val="1"/>
        </w:numPr>
        <w:spacing w:before="100" w:beforeAutospacing="1" w:after="100" w:afterAutospacing="1" w:line="240" w:lineRule="auto"/>
        <w:rPr>
          <w:ins w:id="6" w:author="Unknown"/>
          <w:rFonts w:ascii="Times New Roman" w:eastAsia="Times New Roman" w:hAnsi="Times New Roman" w:cs="Times New Roman"/>
          <w:sz w:val="24"/>
          <w:szCs w:val="24"/>
          <w:lang w:eastAsia="ru-RU"/>
        </w:rPr>
      </w:pPr>
      <w:ins w:id="7" w:author="Unknown">
        <w:r w:rsidRPr="00957777">
          <w:rPr>
            <w:rFonts w:ascii="Times New Roman" w:eastAsia="Times New Roman" w:hAnsi="Times New Roman" w:cs="Times New Roman"/>
            <w:sz w:val="24"/>
            <w:szCs w:val="24"/>
            <w:lang w:eastAsia="ru-RU"/>
          </w:rPr>
          <w:t>Часто ли ваш ребенок заставляет вас переживать из-за своего плохого поведения?</w:t>
        </w:r>
      </w:ins>
    </w:p>
    <w:p w:rsidR="00957777" w:rsidRPr="00957777" w:rsidRDefault="00957777" w:rsidP="00957777">
      <w:pPr>
        <w:spacing w:before="100" w:beforeAutospacing="1" w:after="100" w:afterAutospacing="1" w:line="240" w:lineRule="auto"/>
        <w:rPr>
          <w:ins w:id="8" w:author="Unknown"/>
          <w:rFonts w:ascii="Times New Roman" w:eastAsia="Times New Roman" w:hAnsi="Times New Roman" w:cs="Times New Roman"/>
          <w:sz w:val="24"/>
          <w:szCs w:val="24"/>
          <w:lang w:eastAsia="ru-RU"/>
        </w:rPr>
      </w:pPr>
      <w:ins w:id="9" w:author="Unknown">
        <w:r w:rsidRPr="00957777">
          <w:rPr>
            <w:rFonts w:ascii="Times New Roman" w:eastAsia="Times New Roman" w:hAnsi="Times New Roman" w:cs="Times New Roman"/>
            <w:b/>
            <w:bCs/>
            <w:sz w:val="24"/>
            <w:szCs w:val="24"/>
            <w:lang w:eastAsia="ru-RU"/>
          </w:rPr>
          <w:t>А.</w:t>
        </w:r>
        <w:r w:rsidRPr="00957777">
          <w:rPr>
            <w:rFonts w:ascii="Times New Roman" w:eastAsia="Times New Roman" w:hAnsi="Times New Roman" w:cs="Times New Roman"/>
            <w:sz w:val="24"/>
            <w:szCs w:val="24"/>
            <w:lang w:eastAsia="ru-RU"/>
          </w:rPr>
          <w:t xml:space="preserve"> Да, часто.</w:t>
        </w:r>
      </w:ins>
    </w:p>
    <w:p w:rsidR="00957777" w:rsidRPr="00957777" w:rsidRDefault="00957777" w:rsidP="00957777">
      <w:pPr>
        <w:spacing w:before="100" w:beforeAutospacing="1" w:after="100" w:afterAutospacing="1" w:line="240" w:lineRule="auto"/>
        <w:rPr>
          <w:ins w:id="10" w:author="Unknown"/>
          <w:rFonts w:ascii="Times New Roman" w:eastAsia="Times New Roman" w:hAnsi="Times New Roman" w:cs="Times New Roman"/>
          <w:sz w:val="24"/>
          <w:szCs w:val="24"/>
          <w:lang w:eastAsia="ru-RU"/>
        </w:rPr>
      </w:pPr>
      <w:ins w:id="11" w:author="Unknown">
        <w:r w:rsidRPr="00957777">
          <w:rPr>
            <w:rFonts w:ascii="Times New Roman" w:eastAsia="Times New Roman" w:hAnsi="Times New Roman" w:cs="Times New Roman"/>
            <w:b/>
            <w:bCs/>
            <w:sz w:val="24"/>
            <w:szCs w:val="24"/>
            <w:lang w:eastAsia="ru-RU"/>
          </w:rPr>
          <w:t>Б.</w:t>
        </w:r>
        <w:r w:rsidRPr="00957777">
          <w:rPr>
            <w:rFonts w:ascii="Times New Roman" w:eastAsia="Times New Roman" w:hAnsi="Times New Roman" w:cs="Times New Roman"/>
            <w:sz w:val="24"/>
            <w:szCs w:val="24"/>
            <w:lang w:eastAsia="ru-RU"/>
          </w:rPr>
          <w:t xml:space="preserve"> Нет, изредка.</w:t>
        </w:r>
      </w:ins>
    </w:p>
    <w:p w:rsidR="00957777" w:rsidRPr="00957777" w:rsidRDefault="00957777" w:rsidP="00957777">
      <w:pPr>
        <w:spacing w:before="100" w:beforeAutospacing="1" w:after="100" w:afterAutospacing="1" w:line="240" w:lineRule="auto"/>
        <w:rPr>
          <w:ins w:id="12" w:author="Unknown"/>
          <w:rFonts w:ascii="Times New Roman" w:eastAsia="Times New Roman" w:hAnsi="Times New Roman" w:cs="Times New Roman"/>
          <w:sz w:val="24"/>
          <w:szCs w:val="24"/>
          <w:lang w:eastAsia="ru-RU"/>
        </w:rPr>
      </w:pPr>
      <w:ins w:id="13" w:author="Unknown">
        <w:r w:rsidRPr="00957777">
          <w:rPr>
            <w:rFonts w:ascii="Times New Roman" w:eastAsia="Times New Roman" w:hAnsi="Times New Roman" w:cs="Times New Roman"/>
            <w:b/>
            <w:bCs/>
            <w:sz w:val="24"/>
            <w:szCs w:val="24"/>
            <w:lang w:eastAsia="ru-RU"/>
          </w:rPr>
          <w:t>В.</w:t>
        </w:r>
        <w:r w:rsidRPr="00957777">
          <w:rPr>
            <w:rFonts w:ascii="Times New Roman" w:eastAsia="Times New Roman" w:hAnsi="Times New Roman" w:cs="Times New Roman"/>
            <w:sz w:val="24"/>
            <w:szCs w:val="24"/>
            <w:lang w:eastAsia="ru-RU"/>
          </w:rPr>
          <w:t xml:space="preserve"> Никогда.</w:t>
        </w:r>
      </w:ins>
    </w:p>
    <w:p w:rsidR="00957777" w:rsidRPr="00957777" w:rsidRDefault="00957777" w:rsidP="00957777">
      <w:pPr>
        <w:numPr>
          <w:ilvl w:val="0"/>
          <w:numId w:val="2"/>
        </w:numPr>
        <w:spacing w:before="100" w:beforeAutospacing="1" w:after="100" w:afterAutospacing="1" w:line="240" w:lineRule="auto"/>
        <w:rPr>
          <w:ins w:id="14" w:author="Unknown"/>
          <w:rFonts w:ascii="Times New Roman" w:eastAsia="Times New Roman" w:hAnsi="Times New Roman" w:cs="Times New Roman"/>
          <w:sz w:val="24"/>
          <w:szCs w:val="24"/>
          <w:lang w:eastAsia="ru-RU"/>
        </w:rPr>
      </w:pPr>
      <w:ins w:id="15" w:author="Unknown">
        <w:r w:rsidRPr="00957777">
          <w:rPr>
            <w:rFonts w:ascii="Times New Roman" w:eastAsia="Times New Roman" w:hAnsi="Times New Roman" w:cs="Times New Roman"/>
            <w:sz w:val="24"/>
            <w:szCs w:val="24"/>
            <w:lang w:eastAsia="ru-RU"/>
          </w:rPr>
          <w:t>Использует ли ваш ребенок физическую силу, оскорбления во время ссоры с другими детьми?</w:t>
        </w:r>
      </w:ins>
    </w:p>
    <w:p w:rsidR="00957777" w:rsidRPr="00957777" w:rsidRDefault="00957777" w:rsidP="00957777">
      <w:pPr>
        <w:spacing w:before="100" w:beforeAutospacing="1" w:after="100" w:afterAutospacing="1" w:line="240" w:lineRule="auto"/>
        <w:rPr>
          <w:ins w:id="16" w:author="Unknown"/>
          <w:rFonts w:ascii="Times New Roman" w:eastAsia="Times New Roman" w:hAnsi="Times New Roman" w:cs="Times New Roman"/>
          <w:sz w:val="24"/>
          <w:szCs w:val="24"/>
          <w:lang w:eastAsia="ru-RU"/>
        </w:rPr>
      </w:pPr>
      <w:ins w:id="17" w:author="Unknown">
        <w:r w:rsidRPr="00957777">
          <w:rPr>
            <w:rFonts w:ascii="Times New Roman" w:eastAsia="Times New Roman" w:hAnsi="Times New Roman" w:cs="Times New Roman"/>
            <w:b/>
            <w:bCs/>
            <w:sz w:val="24"/>
            <w:szCs w:val="24"/>
            <w:lang w:eastAsia="ru-RU"/>
          </w:rPr>
          <w:t>А.</w:t>
        </w:r>
        <w:r w:rsidRPr="00957777">
          <w:rPr>
            <w:rFonts w:ascii="Times New Roman" w:eastAsia="Times New Roman" w:hAnsi="Times New Roman" w:cs="Times New Roman"/>
            <w:sz w:val="24"/>
            <w:szCs w:val="24"/>
            <w:lang w:eastAsia="ru-RU"/>
          </w:rPr>
          <w:t xml:space="preserve"> Да, часто.</w:t>
        </w:r>
      </w:ins>
    </w:p>
    <w:p w:rsidR="00957777" w:rsidRPr="00957777" w:rsidRDefault="00957777" w:rsidP="00957777">
      <w:pPr>
        <w:spacing w:before="100" w:beforeAutospacing="1" w:after="100" w:afterAutospacing="1" w:line="240" w:lineRule="auto"/>
        <w:rPr>
          <w:ins w:id="18" w:author="Unknown"/>
          <w:rFonts w:ascii="Times New Roman" w:eastAsia="Times New Roman" w:hAnsi="Times New Roman" w:cs="Times New Roman"/>
          <w:sz w:val="24"/>
          <w:szCs w:val="24"/>
          <w:lang w:eastAsia="ru-RU"/>
        </w:rPr>
      </w:pPr>
      <w:ins w:id="19" w:author="Unknown">
        <w:r w:rsidRPr="00957777">
          <w:rPr>
            <w:rFonts w:ascii="Times New Roman" w:eastAsia="Times New Roman" w:hAnsi="Times New Roman" w:cs="Times New Roman"/>
            <w:b/>
            <w:bCs/>
            <w:sz w:val="24"/>
            <w:szCs w:val="24"/>
            <w:lang w:eastAsia="ru-RU"/>
          </w:rPr>
          <w:t>Б.</w:t>
        </w:r>
        <w:r w:rsidRPr="00957777">
          <w:rPr>
            <w:rFonts w:ascii="Times New Roman" w:eastAsia="Times New Roman" w:hAnsi="Times New Roman" w:cs="Times New Roman"/>
            <w:sz w:val="24"/>
            <w:szCs w:val="24"/>
            <w:lang w:eastAsia="ru-RU"/>
          </w:rPr>
          <w:t xml:space="preserve"> Бывает, но в крайних ситуациях.</w:t>
        </w:r>
      </w:ins>
    </w:p>
    <w:p w:rsidR="00957777" w:rsidRPr="00957777" w:rsidRDefault="00957777" w:rsidP="00957777">
      <w:pPr>
        <w:spacing w:before="100" w:beforeAutospacing="1" w:after="100" w:afterAutospacing="1" w:line="240" w:lineRule="auto"/>
        <w:rPr>
          <w:ins w:id="20" w:author="Unknown"/>
          <w:rFonts w:ascii="Times New Roman" w:eastAsia="Times New Roman" w:hAnsi="Times New Roman" w:cs="Times New Roman"/>
          <w:sz w:val="24"/>
          <w:szCs w:val="24"/>
          <w:lang w:eastAsia="ru-RU"/>
        </w:rPr>
      </w:pPr>
      <w:ins w:id="21" w:author="Unknown">
        <w:r w:rsidRPr="00957777">
          <w:rPr>
            <w:rFonts w:ascii="Times New Roman" w:eastAsia="Times New Roman" w:hAnsi="Times New Roman" w:cs="Times New Roman"/>
            <w:b/>
            <w:bCs/>
            <w:sz w:val="24"/>
            <w:szCs w:val="24"/>
            <w:lang w:eastAsia="ru-RU"/>
          </w:rPr>
          <w:t>В.</w:t>
        </w:r>
        <w:r w:rsidRPr="00957777">
          <w:rPr>
            <w:rFonts w:ascii="Times New Roman" w:eastAsia="Times New Roman" w:hAnsi="Times New Roman" w:cs="Times New Roman"/>
            <w:sz w:val="24"/>
            <w:szCs w:val="24"/>
            <w:lang w:eastAsia="ru-RU"/>
          </w:rPr>
          <w:t xml:space="preserve"> Не знаю о таких ситуациях.</w:t>
        </w:r>
      </w:ins>
    </w:p>
    <w:p w:rsidR="00957777" w:rsidRPr="00957777" w:rsidRDefault="00957777" w:rsidP="00957777">
      <w:pPr>
        <w:numPr>
          <w:ilvl w:val="0"/>
          <w:numId w:val="3"/>
        </w:numPr>
        <w:spacing w:before="100" w:beforeAutospacing="1" w:after="100" w:afterAutospacing="1" w:line="240" w:lineRule="auto"/>
        <w:rPr>
          <w:ins w:id="22" w:author="Unknown"/>
          <w:rFonts w:ascii="Times New Roman" w:eastAsia="Times New Roman" w:hAnsi="Times New Roman" w:cs="Times New Roman"/>
          <w:sz w:val="24"/>
          <w:szCs w:val="24"/>
          <w:lang w:eastAsia="ru-RU"/>
        </w:rPr>
      </w:pPr>
      <w:ins w:id="23" w:author="Unknown">
        <w:r w:rsidRPr="00957777">
          <w:rPr>
            <w:rFonts w:ascii="Times New Roman" w:eastAsia="Times New Roman" w:hAnsi="Times New Roman" w:cs="Times New Roman"/>
            <w:sz w:val="24"/>
            <w:szCs w:val="24"/>
            <w:lang w:eastAsia="ru-RU"/>
          </w:rPr>
          <w:t>Как ваш ребенок реагирует на замечания взрослых?</w:t>
        </w:r>
      </w:ins>
    </w:p>
    <w:p w:rsidR="00957777" w:rsidRPr="00957777" w:rsidRDefault="00957777" w:rsidP="00957777">
      <w:pPr>
        <w:spacing w:before="100" w:beforeAutospacing="1" w:after="100" w:afterAutospacing="1" w:line="240" w:lineRule="auto"/>
        <w:rPr>
          <w:ins w:id="24" w:author="Unknown"/>
          <w:rFonts w:ascii="Times New Roman" w:eastAsia="Times New Roman" w:hAnsi="Times New Roman" w:cs="Times New Roman"/>
          <w:sz w:val="24"/>
          <w:szCs w:val="24"/>
          <w:lang w:eastAsia="ru-RU"/>
        </w:rPr>
      </w:pPr>
      <w:ins w:id="25" w:author="Unknown">
        <w:r w:rsidRPr="00957777">
          <w:rPr>
            <w:rFonts w:ascii="Times New Roman" w:eastAsia="Times New Roman" w:hAnsi="Times New Roman" w:cs="Times New Roman"/>
            <w:b/>
            <w:bCs/>
            <w:sz w:val="24"/>
            <w:szCs w:val="24"/>
            <w:lang w:eastAsia="ru-RU"/>
          </w:rPr>
          <w:t>А.</w:t>
        </w:r>
        <w:r w:rsidRPr="00957777">
          <w:rPr>
            <w:rFonts w:ascii="Times New Roman" w:eastAsia="Times New Roman" w:hAnsi="Times New Roman" w:cs="Times New Roman"/>
            <w:sz w:val="24"/>
            <w:szCs w:val="24"/>
            <w:lang w:eastAsia="ru-RU"/>
          </w:rPr>
          <w:t xml:space="preserve"> Никак не реагирует.</w:t>
        </w:r>
      </w:ins>
    </w:p>
    <w:p w:rsidR="00957777" w:rsidRPr="00957777" w:rsidRDefault="00957777" w:rsidP="00957777">
      <w:pPr>
        <w:spacing w:before="100" w:beforeAutospacing="1" w:after="100" w:afterAutospacing="1" w:line="240" w:lineRule="auto"/>
        <w:rPr>
          <w:ins w:id="26" w:author="Unknown"/>
          <w:rFonts w:ascii="Times New Roman" w:eastAsia="Times New Roman" w:hAnsi="Times New Roman" w:cs="Times New Roman"/>
          <w:sz w:val="24"/>
          <w:szCs w:val="24"/>
          <w:lang w:eastAsia="ru-RU"/>
        </w:rPr>
      </w:pPr>
      <w:ins w:id="27" w:author="Unknown">
        <w:r w:rsidRPr="00957777">
          <w:rPr>
            <w:rFonts w:ascii="Times New Roman" w:eastAsia="Times New Roman" w:hAnsi="Times New Roman" w:cs="Times New Roman"/>
            <w:b/>
            <w:bCs/>
            <w:sz w:val="24"/>
            <w:szCs w:val="24"/>
            <w:lang w:eastAsia="ru-RU"/>
          </w:rPr>
          <w:t>Б.</w:t>
        </w:r>
        <w:r w:rsidRPr="00957777">
          <w:rPr>
            <w:rFonts w:ascii="Times New Roman" w:eastAsia="Times New Roman" w:hAnsi="Times New Roman" w:cs="Times New Roman"/>
            <w:sz w:val="24"/>
            <w:szCs w:val="24"/>
            <w:lang w:eastAsia="ru-RU"/>
          </w:rPr>
          <w:t xml:space="preserve"> Старается исправить ситуацию.</w:t>
        </w:r>
      </w:ins>
    </w:p>
    <w:p w:rsidR="00957777" w:rsidRPr="00957777" w:rsidRDefault="00957777" w:rsidP="00957777">
      <w:pPr>
        <w:spacing w:before="100" w:beforeAutospacing="1" w:after="100" w:afterAutospacing="1" w:line="240" w:lineRule="auto"/>
        <w:rPr>
          <w:ins w:id="28" w:author="Unknown"/>
          <w:rFonts w:ascii="Times New Roman" w:eastAsia="Times New Roman" w:hAnsi="Times New Roman" w:cs="Times New Roman"/>
          <w:sz w:val="24"/>
          <w:szCs w:val="24"/>
          <w:lang w:eastAsia="ru-RU"/>
        </w:rPr>
      </w:pPr>
      <w:ins w:id="29" w:author="Unknown">
        <w:r w:rsidRPr="00957777">
          <w:rPr>
            <w:rFonts w:ascii="Times New Roman" w:eastAsia="Times New Roman" w:hAnsi="Times New Roman" w:cs="Times New Roman"/>
            <w:b/>
            <w:bCs/>
            <w:sz w:val="24"/>
            <w:szCs w:val="24"/>
            <w:lang w:eastAsia="ru-RU"/>
          </w:rPr>
          <w:t>В.</w:t>
        </w:r>
        <w:r w:rsidRPr="00957777">
          <w:rPr>
            <w:rFonts w:ascii="Times New Roman" w:eastAsia="Times New Roman" w:hAnsi="Times New Roman" w:cs="Times New Roman"/>
            <w:sz w:val="24"/>
            <w:szCs w:val="24"/>
            <w:lang w:eastAsia="ru-RU"/>
          </w:rPr>
          <w:t xml:space="preserve"> Агрессивно.</w:t>
        </w:r>
      </w:ins>
    </w:p>
    <w:p w:rsidR="00957777" w:rsidRPr="00957777" w:rsidRDefault="00957777" w:rsidP="00957777">
      <w:pPr>
        <w:numPr>
          <w:ilvl w:val="0"/>
          <w:numId w:val="4"/>
        </w:numPr>
        <w:spacing w:before="100" w:beforeAutospacing="1" w:after="100" w:afterAutospacing="1" w:line="240" w:lineRule="auto"/>
        <w:rPr>
          <w:ins w:id="30" w:author="Unknown"/>
          <w:rFonts w:ascii="Times New Roman" w:eastAsia="Times New Roman" w:hAnsi="Times New Roman" w:cs="Times New Roman"/>
          <w:sz w:val="24"/>
          <w:szCs w:val="24"/>
          <w:lang w:eastAsia="ru-RU"/>
        </w:rPr>
      </w:pPr>
      <w:ins w:id="31" w:author="Unknown">
        <w:r w:rsidRPr="00957777">
          <w:rPr>
            <w:rFonts w:ascii="Times New Roman" w:eastAsia="Times New Roman" w:hAnsi="Times New Roman" w:cs="Times New Roman"/>
            <w:sz w:val="24"/>
            <w:szCs w:val="24"/>
            <w:lang w:eastAsia="ru-RU"/>
          </w:rPr>
          <w:t>Умеет ли ваш ребенок сопереживать животным, сказочным персонажам?</w:t>
        </w:r>
      </w:ins>
    </w:p>
    <w:p w:rsidR="00957777" w:rsidRPr="00957777" w:rsidRDefault="00957777" w:rsidP="00957777">
      <w:pPr>
        <w:spacing w:before="100" w:beforeAutospacing="1" w:after="100" w:afterAutospacing="1" w:line="240" w:lineRule="auto"/>
        <w:rPr>
          <w:ins w:id="32" w:author="Unknown"/>
          <w:rFonts w:ascii="Times New Roman" w:eastAsia="Times New Roman" w:hAnsi="Times New Roman" w:cs="Times New Roman"/>
          <w:sz w:val="24"/>
          <w:szCs w:val="24"/>
          <w:lang w:eastAsia="ru-RU"/>
        </w:rPr>
      </w:pPr>
      <w:ins w:id="33" w:author="Unknown">
        <w:r w:rsidRPr="00957777">
          <w:rPr>
            <w:rFonts w:ascii="Times New Roman" w:eastAsia="Times New Roman" w:hAnsi="Times New Roman" w:cs="Times New Roman"/>
            <w:b/>
            <w:bCs/>
            <w:sz w:val="24"/>
            <w:szCs w:val="24"/>
            <w:lang w:eastAsia="ru-RU"/>
          </w:rPr>
          <w:t>А.</w:t>
        </w:r>
        <w:r w:rsidRPr="00957777">
          <w:rPr>
            <w:rFonts w:ascii="Times New Roman" w:eastAsia="Times New Roman" w:hAnsi="Times New Roman" w:cs="Times New Roman"/>
            <w:sz w:val="24"/>
            <w:szCs w:val="24"/>
            <w:lang w:eastAsia="ru-RU"/>
          </w:rPr>
          <w:t xml:space="preserve"> Да.</w:t>
        </w:r>
      </w:ins>
    </w:p>
    <w:p w:rsidR="00957777" w:rsidRPr="00957777" w:rsidRDefault="00957777" w:rsidP="00957777">
      <w:pPr>
        <w:spacing w:before="100" w:beforeAutospacing="1" w:after="100" w:afterAutospacing="1" w:line="240" w:lineRule="auto"/>
        <w:rPr>
          <w:ins w:id="34" w:author="Unknown"/>
          <w:rFonts w:ascii="Times New Roman" w:eastAsia="Times New Roman" w:hAnsi="Times New Roman" w:cs="Times New Roman"/>
          <w:sz w:val="24"/>
          <w:szCs w:val="24"/>
          <w:lang w:eastAsia="ru-RU"/>
        </w:rPr>
      </w:pPr>
      <w:ins w:id="35" w:author="Unknown">
        <w:r w:rsidRPr="00957777">
          <w:rPr>
            <w:rFonts w:ascii="Times New Roman" w:eastAsia="Times New Roman" w:hAnsi="Times New Roman" w:cs="Times New Roman"/>
            <w:b/>
            <w:bCs/>
            <w:sz w:val="24"/>
            <w:szCs w:val="24"/>
            <w:lang w:eastAsia="ru-RU"/>
          </w:rPr>
          <w:t>Б.</w:t>
        </w:r>
        <w:r w:rsidRPr="00957777">
          <w:rPr>
            <w:rFonts w:ascii="Times New Roman" w:eastAsia="Times New Roman" w:hAnsi="Times New Roman" w:cs="Times New Roman"/>
            <w:sz w:val="24"/>
            <w:szCs w:val="24"/>
            <w:lang w:eastAsia="ru-RU"/>
          </w:rPr>
          <w:t xml:space="preserve"> Отчасти.</w:t>
        </w:r>
      </w:ins>
    </w:p>
    <w:p w:rsidR="00957777" w:rsidRPr="00957777" w:rsidRDefault="00957777" w:rsidP="00957777">
      <w:pPr>
        <w:spacing w:before="100" w:beforeAutospacing="1" w:after="100" w:afterAutospacing="1" w:line="240" w:lineRule="auto"/>
        <w:rPr>
          <w:ins w:id="36" w:author="Unknown"/>
          <w:rFonts w:ascii="Times New Roman" w:eastAsia="Times New Roman" w:hAnsi="Times New Roman" w:cs="Times New Roman"/>
          <w:sz w:val="24"/>
          <w:szCs w:val="24"/>
          <w:lang w:eastAsia="ru-RU"/>
        </w:rPr>
      </w:pPr>
      <w:ins w:id="37" w:author="Unknown">
        <w:r w:rsidRPr="00957777">
          <w:rPr>
            <w:rFonts w:ascii="Times New Roman" w:eastAsia="Times New Roman" w:hAnsi="Times New Roman" w:cs="Times New Roman"/>
            <w:b/>
            <w:bCs/>
            <w:sz w:val="24"/>
            <w:szCs w:val="24"/>
            <w:lang w:eastAsia="ru-RU"/>
          </w:rPr>
          <w:t>В.</w:t>
        </w:r>
        <w:r w:rsidRPr="00957777">
          <w:rPr>
            <w:rFonts w:ascii="Times New Roman" w:eastAsia="Times New Roman" w:hAnsi="Times New Roman" w:cs="Times New Roman"/>
            <w:sz w:val="24"/>
            <w:szCs w:val="24"/>
            <w:lang w:eastAsia="ru-RU"/>
          </w:rPr>
          <w:t xml:space="preserve"> Нет.</w:t>
        </w:r>
      </w:ins>
    </w:p>
    <w:p w:rsidR="00957777" w:rsidRPr="00957777" w:rsidRDefault="00957777" w:rsidP="00957777">
      <w:pPr>
        <w:numPr>
          <w:ilvl w:val="0"/>
          <w:numId w:val="5"/>
        </w:numPr>
        <w:spacing w:before="100" w:beforeAutospacing="1" w:after="100" w:afterAutospacing="1" w:line="240" w:lineRule="auto"/>
        <w:rPr>
          <w:ins w:id="38" w:author="Unknown"/>
          <w:rFonts w:ascii="Times New Roman" w:eastAsia="Times New Roman" w:hAnsi="Times New Roman" w:cs="Times New Roman"/>
          <w:sz w:val="24"/>
          <w:szCs w:val="24"/>
          <w:lang w:eastAsia="ru-RU"/>
        </w:rPr>
      </w:pPr>
      <w:ins w:id="39" w:author="Unknown">
        <w:r w:rsidRPr="00957777">
          <w:rPr>
            <w:rFonts w:ascii="Times New Roman" w:eastAsia="Times New Roman" w:hAnsi="Times New Roman" w:cs="Times New Roman"/>
            <w:sz w:val="24"/>
            <w:szCs w:val="24"/>
            <w:lang w:eastAsia="ru-RU"/>
          </w:rPr>
          <w:t xml:space="preserve">Под </w:t>
        </w:r>
        <w:proofErr w:type="gramStart"/>
        <w:r w:rsidRPr="00957777">
          <w:rPr>
            <w:rFonts w:ascii="Times New Roman" w:eastAsia="Times New Roman" w:hAnsi="Times New Roman" w:cs="Times New Roman"/>
            <w:sz w:val="24"/>
            <w:szCs w:val="24"/>
            <w:lang w:eastAsia="ru-RU"/>
          </w:rPr>
          <w:t>влиянием</w:t>
        </w:r>
        <w:proofErr w:type="gramEnd"/>
        <w:r w:rsidRPr="00957777">
          <w:rPr>
            <w:rFonts w:ascii="Times New Roman" w:eastAsia="Times New Roman" w:hAnsi="Times New Roman" w:cs="Times New Roman"/>
            <w:sz w:val="24"/>
            <w:szCs w:val="24"/>
            <w:lang w:eastAsia="ru-RU"/>
          </w:rPr>
          <w:t xml:space="preserve"> каких воспитательных мер ваш ребенок изменяет свое поведение?</w:t>
        </w:r>
      </w:ins>
    </w:p>
    <w:p w:rsidR="00957777" w:rsidRPr="00957777" w:rsidRDefault="00957777" w:rsidP="00957777">
      <w:pPr>
        <w:spacing w:before="100" w:beforeAutospacing="1" w:after="100" w:afterAutospacing="1" w:line="240" w:lineRule="auto"/>
        <w:rPr>
          <w:ins w:id="40" w:author="Unknown"/>
          <w:rFonts w:ascii="Times New Roman" w:eastAsia="Times New Roman" w:hAnsi="Times New Roman" w:cs="Times New Roman"/>
          <w:sz w:val="24"/>
          <w:szCs w:val="24"/>
          <w:lang w:eastAsia="ru-RU"/>
        </w:rPr>
      </w:pPr>
      <w:ins w:id="41" w:author="Unknown">
        <w:r w:rsidRPr="00957777">
          <w:rPr>
            <w:rFonts w:ascii="Times New Roman" w:eastAsia="Times New Roman" w:hAnsi="Times New Roman" w:cs="Times New Roman"/>
            <w:b/>
            <w:bCs/>
            <w:sz w:val="24"/>
            <w:szCs w:val="24"/>
            <w:lang w:eastAsia="ru-RU"/>
          </w:rPr>
          <w:t>А.</w:t>
        </w:r>
        <w:r w:rsidRPr="00957777">
          <w:rPr>
            <w:rFonts w:ascii="Times New Roman" w:eastAsia="Times New Roman" w:hAnsi="Times New Roman" w:cs="Times New Roman"/>
            <w:sz w:val="24"/>
            <w:szCs w:val="24"/>
            <w:lang w:eastAsia="ru-RU"/>
          </w:rPr>
          <w:t xml:space="preserve"> Угрозы физического наказания.</w:t>
        </w:r>
      </w:ins>
    </w:p>
    <w:p w:rsidR="00957777" w:rsidRPr="00957777" w:rsidRDefault="00957777" w:rsidP="00957777">
      <w:pPr>
        <w:spacing w:before="100" w:beforeAutospacing="1" w:after="100" w:afterAutospacing="1" w:line="240" w:lineRule="auto"/>
        <w:rPr>
          <w:ins w:id="42" w:author="Unknown"/>
          <w:rFonts w:ascii="Times New Roman" w:eastAsia="Times New Roman" w:hAnsi="Times New Roman" w:cs="Times New Roman"/>
          <w:sz w:val="24"/>
          <w:szCs w:val="24"/>
          <w:lang w:eastAsia="ru-RU"/>
        </w:rPr>
      </w:pPr>
      <w:ins w:id="43" w:author="Unknown">
        <w:r w:rsidRPr="00957777">
          <w:rPr>
            <w:rFonts w:ascii="Times New Roman" w:eastAsia="Times New Roman" w:hAnsi="Times New Roman" w:cs="Times New Roman"/>
            <w:b/>
            <w:bCs/>
            <w:sz w:val="24"/>
            <w:szCs w:val="24"/>
            <w:lang w:eastAsia="ru-RU"/>
          </w:rPr>
          <w:t>Б.</w:t>
        </w:r>
        <w:r w:rsidRPr="00957777">
          <w:rPr>
            <w:rFonts w:ascii="Times New Roman" w:eastAsia="Times New Roman" w:hAnsi="Times New Roman" w:cs="Times New Roman"/>
            <w:sz w:val="24"/>
            <w:szCs w:val="24"/>
            <w:lang w:eastAsia="ru-RU"/>
          </w:rPr>
          <w:t xml:space="preserve"> Беседы о плохом поведении.</w:t>
        </w:r>
      </w:ins>
    </w:p>
    <w:p w:rsidR="00957777" w:rsidRPr="00957777" w:rsidRDefault="00957777" w:rsidP="00957777">
      <w:pPr>
        <w:spacing w:before="100" w:beforeAutospacing="1" w:after="100" w:afterAutospacing="1" w:line="240" w:lineRule="auto"/>
        <w:rPr>
          <w:ins w:id="44" w:author="Unknown"/>
          <w:rFonts w:ascii="Times New Roman" w:eastAsia="Times New Roman" w:hAnsi="Times New Roman" w:cs="Times New Roman"/>
          <w:sz w:val="24"/>
          <w:szCs w:val="24"/>
          <w:lang w:eastAsia="ru-RU"/>
        </w:rPr>
      </w:pPr>
      <w:ins w:id="45" w:author="Unknown">
        <w:r w:rsidRPr="00957777">
          <w:rPr>
            <w:rFonts w:ascii="Times New Roman" w:eastAsia="Times New Roman" w:hAnsi="Times New Roman" w:cs="Times New Roman"/>
            <w:b/>
            <w:bCs/>
            <w:sz w:val="24"/>
            <w:szCs w:val="24"/>
            <w:lang w:eastAsia="ru-RU"/>
          </w:rPr>
          <w:t>В.</w:t>
        </w:r>
        <w:r w:rsidRPr="00957777">
          <w:rPr>
            <w:rFonts w:ascii="Times New Roman" w:eastAsia="Times New Roman" w:hAnsi="Times New Roman" w:cs="Times New Roman"/>
            <w:sz w:val="24"/>
            <w:szCs w:val="24"/>
            <w:lang w:eastAsia="ru-RU"/>
          </w:rPr>
          <w:t xml:space="preserve"> Обещание подарков за хорошее поведение.</w:t>
        </w:r>
      </w:ins>
    </w:p>
    <w:p w:rsidR="00957777" w:rsidRPr="00957777" w:rsidRDefault="00957777" w:rsidP="00957777">
      <w:pPr>
        <w:numPr>
          <w:ilvl w:val="0"/>
          <w:numId w:val="6"/>
        </w:numPr>
        <w:spacing w:before="100" w:beforeAutospacing="1" w:after="100" w:afterAutospacing="1" w:line="240" w:lineRule="auto"/>
        <w:rPr>
          <w:ins w:id="46" w:author="Unknown"/>
          <w:rFonts w:ascii="Times New Roman" w:eastAsia="Times New Roman" w:hAnsi="Times New Roman" w:cs="Times New Roman"/>
          <w:sz w:val="24"/>
          <w:szCs w:val="24"/>
          <w:lang w:eastAsia="ru-RU"/>
        </w:rPr>
      </w:pPr>
      <w:ins w:id="47" w:author="Unknown">
        <w:r w:rsidRPr="00957777">
          <w:rPr>
            <w:rFonts w:ascii="Times New Roman" w:eastAsia="Times New Roman" w:hAnsi="Times New Roman" w:cs="Times New Roman"/>
            <w:sz w:val="24"/>
            <w:szCs w:val="24"/>
            <w:lang w:eastAsia="ru-RU"/>
          </w:rPr>
          <w:lastRenderedPageBreak/>
          <w:t xml:space="preserve">Какие методы воспитания из </w:t>
        </w:r>
        <w:proofErr w:type="gramStart"/>
        <w:r w:rsidRPr="00957777">
          <w:rPr>
            <w:rFonts w:ascii="Times New Roman" w:eastAsia="Times New Roman" w:hAnsi="Times New Roman" w:cs="Times New Roman"/>
            <w:sz w:val="24"/>
            <w:szCs w:val="24"/>
            <w:lang w:eastAsia="ru-RU"/>
          </w:rPr>
          <w:t>перечисленных</w:t>
        </w:r>
        <w:proofErr w:type="gramEnd"/>
        <w:r w:rsidRPr="00957777">
          <w:rPr>
            <w:rFonts w:ascii="Times New Roman" w:eastAsia="Times New Roman" w:hAnsi="Times New Roman" w:cs="Times New Roman"/>
            <w:sz w:val="24"/>
            <w:szCs w:val="24"/>
            <w:lang w:eastAsia="ru-RU"/>
          </w:rPr>
          <w:t xml:space="preserve"> ниже вы считаете самыми эффективными?</w:t>
        </w:r>
      </w:ins>
    </w:p>
    <w:p w:rsidR="00957777" w:rsidRPr="00957777" w:rsidRDefault="00957777" w:rsidP="00957777">
      <w:pPr>
        <w:spacing w:before="100" w:beforeAutospacing="1" w:after="100" w:afterAutospacing="1" w:line="240" w:lineRule="auto"/>
        <w:rPr>
          <w:ins w:id="48" w:author="Unknown"/>
          <w:rFonts w:ascii="Times New Roman" w:eastAsia="Times New Roman" w:hAnsi="Times New Roman" w:cs="Times New Roman"/>
          <w:sz w:val="24"/>
          <w:szCs w:val="24"/>
          <w:lang w:eastAsia="ru-RU"/>
        </w:rPr>
      </w:pPr>
      <w:ins w:id="49" w:author="Unknown">
        <w:r w:rsidRPr="00957777">
          <w:rPr>
            <w:rFonts w:ascii="Times New Roman" w:eastAsia="Times New Roman" w:hAnsi="Times New Roman" w:cs="Times New Roman"/>
            <w:b/>
            <w:bCs/>
            <w:sz w:val="24"/>
            <w:szCs w:val="24"/>
            <w:lang w:eastAsia="ru-RU"/>
          </w:rPr>
          <w:t>А.</w:t>
        </w:r>
        <w:r w:rsidRPr="00957777">
          <w:rPr>
            <w:rFonts w:ascii="Times New Roman" w:eastAsia="Times New Roman" w:hAnsi="Times New Roman" w:cs="Times New Roman"/>
            <w:sz w:val="24"/>
            <w:szCs w:val="24"/>
            <w:lang w:eastAsia="ru-RU"/>
          </w:rPr>
          <w:t xml:space="preserve"> Физическое наказание.</w:t>
        </w:r>
      </w:ins>
    </w:p>
    <w:p w:rsidR="00957777" w:rsidRPr="00957777" w:rsidRDefault="00957777" w:rsidP="00957777">
      <w:pPr>
        <w:spacing w:before="100" w:beforeAutospacing="1" w:after="100" w:afterAutospacing="1" w:line="240" w:lineRule="auto"/>
        <w:rPr>
          <w:ins w:id="50" w:author="Unknown"/>
          <w:rFonts w:ascii="Times New Roman" w:eastAsia="Times New Roman" w:hAnsi="Times New Roman" w:cs="Times New Roman"/>
          <w:sz w:val="24"/>
          <w:szCs w:val="24"/>
          <w:lang w:eastAsia="ru-RU"/>
        </w:rPr>
      </w:pPr>
      <w:ins w:id="51" w:author="Unknown">
        <w:r w:rsidRPr="00957777">
          <w:rPr>
            <w:rFonts w:ascii="Times New Roman" w:eastAsia="Times New Roman" w:hAnsi="Times New Roman" w:cs="Times New Roman"/>
            <w:b/>
            <w:bCs/>
            <w:sz w:val="24"/>
            <w:szCs w:val="24"/>
            <w:lang w:eastAsia="ru-RU"/>
          </w:rPr>
          <w:t>Б.</w:t>
        </w:r>
        <w:r w:rsidRPr="00957777">
          <w:rPr>
            <w:rFonts w:ascii="Times New Roman" w:eastAsia="Times New Roman" w:hAnsi="Times New Roman" w:cs="Times New Roman"/>
            <w:sz w:val="24"/>
            <w:szCs w:val="24"/>
            <w:lang w:eastAsia="ru-RU"/>
          </w:rPr>
          <w:t xml:space="preserve"> Воспитание на положительных примерах.</w:t>
        </w:r>
      </w:ins>
    </w:p>
    <w:p w:rsidR="00957777" w:rsidRPr="00957777" w:rsidRDefault="00957777" w:rsidP="00957777">
      <w:pPr>
        <w:spacing w:before="100" w:beforeAutospacing="1" w:after="100" w:afterAutospacing="1" w:line="240" w:lineRule="auto"/>
        <w:rPr>
          <w:ins w:id="52" w:author="Unknown"/>
          <w:rFonts w:ascii="Times New Roman" w:eastAsia="Times New Roman" w:hAnsi="Times New Roman" w:cs="Times New Roman"/>
          <w:sz w:val="24"/>
          <w:szCs w:val="24"/>
          <w:lang w:eastAsia="ru-RU"/>
        </w:rPr>
      </w:pPr>
      <w:ins w:id="53" w:author="Unknown">
        <w:r w:rsidRPr="00957777">
          <w:rPr>
            <w:rFonts w:ascii="Times New Roman" w:eastAsia="Times New Roman" w:hAnsi="Times New Roman" w:cs="Times New Roman"/>
            <w:b/>
            <w:bCs/>
            <w:sz w:val="24"/>
            <w:szCs w:val="24"/>
            <w:lang w:eastAsia="ru-RU"/>
          </w:rPr>
          <w:t>В.</w:t>
        </w:r>
        <w:r w:rsidRPr="00957777">
          <w:rPr>
            <w:rFonts w:ascii="Times New Roman" w:eastAsia="Times New Roman" w:hAnsi="Times New Roman" w:cs="Times New Roman"/>
            <w:sz w:val="24"/>
            <w:szCs w:val="24"/>
            <w:lang w:eastAsia="ru-RU"/>
          </w:rPr>
          <w:t xml:space="preserve"> Лишение развлечений и подарков.</w:t>
        </w:r>
      </w:ins>
    </w:p>
    <w:p w:rsidR="00957777" w:rsidRPr="00957777" w:rsidRDefault="00957777" w:rsidP="00957777">
      <w:pPr>
        <w:numPr>
          <w:ilvl w:val="0"/>
          <w:numId w:val="7"/>
        </w:numPr>
        <w:spacing w:before="100" w:beforeAutospacing="1" w:after="100" w:afterAutospacing="1" w:line="240" w:lineRule="auto"/>
        <w:rPr>
          <w:ins w:id="54" w:author="Unknown"/>
          <w:rFonts w:ascii="Times New Roman" w:eastAsia="Times New Roman" w:hAnsi="Times New Roman" w:cs="Times New Roman"/>
          <w:sz w:val="24"/>
          <w:szCs w:val="24"/>
          <w:lang w:eastAsia="ru-RU"/>
        </w:rPr>
      </w:pPr>
      <w:ins w:id="55" w:author="Unknown">
        <w:r w:rsidRPr="00957777">
          <w:rPr>
            <w:rFonts w:ascii="Times New Roman" w:eastAsia="Times New Roman" w:hAnsi="Times New Roman" w:cs="Times New Roman"/>
            <w:sz w:val="24"/>
            <w:szCs w:val="24"/>
            <w:lang w:eastAsia="ru-RU"/>
          </w:rPr>
          <w:t>Выберите утверждение, с которым вы согласны:</w:t>
        </w:r>
      </w:ins>
    </w:p>
    <w:p w:rsidR="00957777" w:rsidRPr="00957777" w:rsidRDefault="00957777" w:rsidP="00957777">
      <w:pPr>
        <w:spacing w:before="100" w:beforeAutospacing="1" w:after="100" w:afterAutospacing="1" w:line="240" w:lineRule="auto"/>
        <w:rPr>
          <w:ins w:id="56" w:author="Unknown"/>
          <w:rFonts w:ascii="Times New Roman" w:eastAsia="Times New Roman" w:hAnsi="Times New Roman" w:cs="Times New Roman"/>
          <w:sz w:val="24"/>
          <w:szCs w:val="24"/>
          <w:lang w:eastAsia="ru-RU"/>
        </w:rPr>
      </w:pPr>
      <w:ins w:id="57" w:author="Unknown">
        <w:r w:rsidRPr="00957777">
          <w:rPr>
            <w:rFonts w:ascii="Times New Roman" w:eastAsia="Times New Roman" w:hAnsi="Times New Roman" w:cs="Times New Roman"/>
            <w:b/>
            <w:bCs/>
            <w:sz w:val="24"/>
            <w:szCs w:val="24"/>
            <w:lang w:eastAsia="ru-RU"/>
          </w:rPr>
          <w:t>А.</w:t>
        </w:r>
        <w:r w:rsidRPr="00957777">
          <w:rPr>
            <w:rFonts w:ascii="Times New Roman" w:eastAsia="Times New Roman" w:hAnsi="Times New Roman" w:cs="Times New Roman"/>
            <w:sz w:val="24"/>
            <w:szCs w:val="24"/>
            <w:lang w:eastAsia="ru-RU"/>
          </w:rPr>
          <w:t xml:space="preserve"> Ребенок никогда не должен забывать, что взрослые старше, умнее его.</w:t>
        </w:r>
      </w:ins>
    </w:p>
    <w:p w:rsidR="00957777" w:rsidRPr="00957777" w:rsidRDefault="00957777" w:rsidP="00957777">
      <w:pPr>
        <w:spacing w:before="100" w:beforeAutospacing="1" w:after="100" w:afterAutospacing="1" w:line="240" w:lineRule="auto"/>
        <w:rPr>
          <w:ins w:id="58" w:author="Unknown"/>
          <w:rFonts w:ascii="Times New Roman" w:eastAsia="Times New Roman" w:hAnsi="Times New Roman" w:cs="Times New Roman"/>
          <w:sz w:val="24"/>
          <w:szCs w:val="24"/>
          <w:lang w:eastAsia="ru-RU"/>
        </w:rPr>
      </w:pPr>
      <w:ins w:id="59" w:author="Unknown">
        <w:r w:rsidRPr="00957777">
          <w:rPr>
            <w:rFonts w:ascii="Times New Roman" w:eastAsia="Times New Roman" w:hAnsi="Times New Roman" w:cs="Times New Roman"/>
            <w:b/>
            <w:bCs/>
            <w:sz w:val="24"/>
            <w:szCs w:val="24"/>
            <w:lang w:eastAsia="ru-RU"/>
          </w:rPr>
          <w:t>Б.</w:t>
        </w:r>
        <w:r w:rsidRPr="00957777">
          <w:rPr>
            <w:rFonts w:ascii="Times New Roman" w:eastAsia="Times New Roman" w:hAnsi="Times New Roman" w:cs="Times New Roman"/>
            <w:sz w:val="24"/>
            <w:szCs w:val="24"/>
            <w:lang w:eastAsia="ru-RU"/>
          </w:rPr>
          <w:t xml:space="preserve"> Насильственные методы воспитания усиливают нежелательные проявления поведения ребенка, вызывают чувство протеста.</w:t>
        </w:r>
      </w:ins>
    </w:p>
    <w:p w:rsidR="00957777" w:rsidRPr="00957777" w:rsidRDefault="00957777" w:rsidP="00957777">
      <w:pPr>
        <w:spacing w:before="100" w:beforeAutospacing="1" w:after="100" w:afterAutospacing="1" w:line="240" w:lineRule="auto"/>
        <w:rPr>
          <w:ins w:id="60" w:author="Unknown"/>
          <w:rFonts w:ascii="Times New Roman" w:eastAsia="Times New Roman" w:hAnsi="Times New Roman" w:cs="Times New Roman"/>
          <w:sz w:val="24"/>
          <w:szCs w:val="24"/>
          <w:lang w:eastAsia="ru-RU"/>
        </w:rPr>
      </w:pPr>
      <w:ins w:id="61" w:author="Unknown">
        <w:r w:rsidRPr="00957777">
          <w:rPr>
            <w:rFonts w:ascii="Times New Roman" w:eastAsia="Times New Roman" w:hAnsi="Times New Roman" w:cs="Times New Roman"/>
            <w:b/>
            <w:bCs/>
            <w:sz w:val="24"/>
            <w:szCs w:val="24"/>
            <w:lang w:eastAsia="ru-RU"/>
          </w:rPr>
          <w:t>В.</w:t>
        </w:r>
        <w:r w:rsidRPr="00957777">
          <w:rPr>
            <w:rFonts w:ascii="Times New Roman" w:eastAsia="Times New Roman" w:hAnsi="Times New Roman" w:cs="Times New Roman"/>
            <w:sz w:val="24"/>
            <w:szCs w:val="24"/>
            <w:lang w:eastAsia="ru-RU"/>
          </w:rPr>
          <w:t xml:space="preserve"> Негативные реакции надо подавлять для его же пользы.</w:t>
        </w:r>
      </w:ins>
    </w:p>
    <w:p w:rsidR="00957777" w:rsidRPr="00957777" w:rsidRDefault="00957777" w:rsidP="00957777">
      <w:pPr>
        <w:spacing w:before="100" w:beforeAutospacing="1" w:after="100" w:afterAutospacing="1" w:line="240" w:lineRule="auto"/>
        <w:rPr>
          <w:ins w:id="62" w:author="Unknown"/>
          <w:rFonts w:ascii="Times New Roman" w:eastAsia="Times New Roman" w:hAnsi="Times New Roman" w:cs="Times New Roman"/>
          <w:sz w:val="24"/>
          <w:szCs w:val="24"/>
          <w:lang w:eastAsia="ru-RU"/>
        </w:rPr>
      </w:pPr>
      <w:ins w:id="63" w:author="Unknown">
        <w:r w:rsidRPr="00957777">
          <w:rPr>
            <w:rFonts w:ascii="Times New Roman" w:eastAsia="Times New Roman" w:hAnsi="Times New Roman" w:cs="Times New Roman"/>
            <w:sz w:val="24"/>
            <w:szCs w:val="24"/>
            <w:lang w:eastAsia="ru-RU"/>
          </w:rPr>
          <w:t>Благодарим за сотрудничество!</w:t>
        </w:r>
      </w:ins>
    </w:p>
    <w:p w:rsidR="00957777" w:rsidRPr="00957777" w:rsidRDefault="00957777" w:rsidP="00957777">
      <w:pPr>
        <w:spacing w:before="100" w:beforeAutospacing="1" w:after="100" w:afterAutospacing="1" w:line="240" w:lineRule="auto"/>
        <w:rPr>
          <w:ins w:id="64" w:author="Unknown"/>
          <w:rFonts w:ascii="Times New Roman" w:eastAsia="Times New Roman" w:hAnsi="Times New Roman" w:cs="Times New Roman"/>
          <w:sz w:val="24"/>
          <w:szCs w:val="24"/>
          <w:lang w:eastAsia="ru-RU"/>
        </w:rPr>
      </w:pPr>
      <w:ins w:id="65" w:author="Unknown">
        <w:r w:rsidRPr="00957777">
          <w:rPr>
            <w:rFonts w:ascii="Times New Roman" w:eastAsia="Times New Roman" w:hAnsi="Times New Roman" w:cs="Times New Roman"/>
            <w:b/>
            <w:bCs/>
            <w:sz w:val="24"/>
            <w:szCs w:val="24"/>
            <w:lang w:eastAsia="ru-RU"/>
          </w:rPr>
          <w:t>Обработка результатов анкетирования.</w:t>
        </w:r>
      </w:ins>
    </w:p>
    <w:tbl>
      <w:tblPr>
        <w:tblW w:w="4500" w:type="pct"/>
        <w:tblCellSpacing w:w="15" w:type="dxa"/>
        <w:tblCellMar>
          <w:top w:w="15" w:type="dxa"/>
          <w:left w:w="15" w:type="dxa"/>
          <w:bottom w:w="15" w:type="dxa"/>
          <w:right w:w="15" w:type="dxa"/>
        </w:tblCellMar>
        <w:tblLook w:val="04A0"/>
      </w:tblPr>
      <w:tblGrid>
        <w:gridCol w:w="578"/>
        <w:gridCol w:w="1094"/>
        <w:gridCol w:w="1108"/>
        <w:gridCol w:w="1121"/>
        <w:gridCol w:w="1280"/>
        <w:gridCol w:w="1094"/>
        <w:gridCol w:w="1121"/>
        <w:gridCol w:w="1123"/>
      </w:tblGrid>
      <w:tr w:rsidR="00957777" w:rsidRPr="00957777" w:rsidTr="00EA55E7">
        <w:trPr>
          <w:tblCellSpacing w:w="15" w:type="dxa"/>
        </w:trPr>
        <w:tc>
          <w:tcPr>
            <w:tcW w:w="0" w:type="auto"/>
            <w:vMerge w:val="restart"/>
            <w:tcBorders>
              <w:top w:val="single" w:sz="4" w:space="0" w:color="auto"/>
              <w:left w:val="single" w:sz="4" w:space="0" w:color="auto"/>
              <w:right w:val="single" w:sz="4" w:space="0" w:color="auto"/>
            </w:tcBorders>
            <w:vAlign w:val="center"/>
            <w:hideMark/>
          </w:tcPr>
          <w:p w:rsidR="00957777" w:rsidRPr="00957777" w:rsidRDefault="00957777" w:rsidP="0095777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57777">
              <w:rPr>
                <w:rFonts w:ascii="Times New Roman" w:eastAsia="Times New Roman" w:hAnsi="Times New Roman" w:cs="Times New Roman"/>
                <w:b/>
                <w:bCs/>
                <w:sz w:val="24"/>
                <w:szCs w:val="24"/>
                <w:lang w:eastAsia="ru-RU"/>
              </w:rPr>
              <w:t>п</w:t>
            </w:r>
            <w:proofErr w:type="gramEnd"/>
            <w:r w:rsidRPr="00957777">
              <w:rPr>
                <w:rFonts w:ascii="Times New Roman" w:eastAsia="Times New Roman" w:hAnsi="Times New Roman" w:cs="Times New Roman"/>
                <w:b/>
                <w:bCs/>
                <w:sz w:val="24"/>
                <w:szCs w:val="24"/>
                <w:lang w:eastAsia="ru-RU"/>
              </w:rPr>
              <w:t>/п</w:t>
            </w:r>
          </w:p>
        </w:tc>
        <w:tc>
          <w:tcPr>
            <w:tcW w:w="0" w:type="auto"/>
            <w:gridSpan w:val="7"/>
            <w:tcBorders>
              <w:top w:val="single" w:sz="4" w:space="0" w:color="auto"/>
              <w:right w:val="single" w:sz="4" w:space="0" w:color="auto"/>
            </w:tcBorders>
            <w:vAlign w:val="center"/>
            <w:hideMark/>
          </w:tcPr>
          <w:p w:rsidR="00957777" w:rsidRPr="00957777" w:rsidRDefault="00957777" w:rsidP="00957777">
            <w:pPr>
              <w:spacing w:before="100" w:beforeAutospacing="1" w:after="100" w:afterAutospacing="1" w:line="240" w:lineRule="auto"/>
              <w:rPr>
                <w:rFonts w:ascii="Times New Roman" w:eastAsia="Times New Roman" w:hAnsi="Times New Roman" w:cs="Times New Roman"/>
                <w:sz w:val="24"/>
                <w:szCs w:val="24"/>
                <w:lang w:eastAsia="ru-RU"/>
              </w:rPr>
            </w:pPr>
            <w:r w:rsidRPr="00957777">
              <w:rPr>
                <w:rFonts w:ascii="Times New Roman" w:eastAsia="Times New Roman" w:hAnsi="Times New Roman" w:cs="Times New Roman"/>
                <w:b/>
                <w:bCs/>
                <w:sz w:val="24"/>
                <w:szCs w:val="24"/>
                <w:lang w:eastAsia="ru-RU"/>
              </w:rPr>
              <w:t>Вопросы</w:t>
            </w:r>
          </w:p>
        </w:tc>
      </w:tr>
      <w:tr w:rsidR="00EA55E7" w:rsidRPr="00957777" w:rsidTr="00EA55E7">
        <w:trPr>
          <w:tblCellSpacing w:w="15" w:type="dxa"/>
        </w:trPr>
        <w:tc>
          <w:tcPr>
            <w:tcW w:w="0" w:type="auto"/>
            <w:vMerge/>
            <w:tcBorders>
              <w:left w:val="single" w:sz="4" w:space="0" w:color="auto"/>
              <w:bottom w:val="single" w:sz="4" w:space="0" w:color="auto"/>
              <w:right w:val="single" w:sz="4" w:space="0" w:color="auto"/>
            </w:tcBorders>
            <w:vAlign w:val="center"/>
            <w:hideMark/>
          </w:tcPr>
          <w:p w:rsidR="00957777" w:rsidRPr="00957777" w:rsidRDefault="00957777" w:rsidP="0095777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bottom w:val="single" w:sz="4" w:space="0" w:color="auto"/>
            </w:tcBorders>
            <w:vAlign w:val="center"/>
            <w:hideMark/>
          </w:tcPr>
          <w:p w:rsidR="00957777" w:rsidRPr="00957777" w:rsidRDefault="00957777" w:rsidP="009577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7777">
              <w:rPr>
                <w:rFonts w:ascii="Times New Roman" w:eastAsia="Times New Roman" w:hAnsi="Times New Roman" w:cs="Times New Roman"/>
                <w:b/>
                <w:bCs/>
                <w:sz w:val="24"/>
                <w:szCs w:val="24"/>
                <w:lang w:eastAsia="ru-RU"/>
              </w:rPr>
              <w:t>1</w:t>
            </w:r>
          </w:p>
        </w:tc>
        <w:tc>
          <w:tcPr>
            <w:tcW w:w="0" w:type="auto"/>
            <w:tcBorders>
              <w:top w:val="single" w:sz="4" w:space="0" w:color="auto"/>
              <w:left w:val="single" w:sz="4" w:space="0" w:color="auto"/>
              <w:bottom w:val="single" w:sz="4" w:space="0" w:color="auto"/>
            </w:tcBorders>
            <w:vAlign w:val="center"/>
            <w:hideMark/>
          </w:tcPr>
          <w:p w:rsidR="00957777" w:rsidRPr="00957777" w:rsidRDefault="00957777" w:rsidP="009577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7777">
              <w:rPr>
                <w:rFonts w:ascii="Times New Roman" w:eastAsia="Times New Roman" w:hAnsi="Times New Roman" w:cs="Times New Roman"/>
                <w:b/>
                <w:bCs/>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957777" w:rsidRPr="00957777" w:rsidRDefault="00957777" w:rsidP="009577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7777">
              <w:rPr>
                <w:rFonts w:ascii="Times New Roman" w:eastAsia="Times New Roman" w:hAnsi="Times New Roman" w:cs="Times New Roman"/>
                <w:b/>
                <w:bCs/>
                <w:sz w:val="24"/>
                <w:szCs w:val="24"/>
                <w:lang w:eastAsia="ru-RU"/>
              </w:rPr>
              <w:t>3</w:t>
            </w:r>
          </w:p>
        </w:tc>
        <w:tc>
          <w:tcPr>
            <w:tcW w:w="0" w:type="auto"/>
            <w:tcBorders>
              <w:top w:val="single" w:sz="4" w:space="0" w:color="auto"/>
              <w:bottom w:val="single" w:sz="4" w:space="0" w:color="auto"/>
              <w:right w:val="single" w:sz="4" w:space="0" w:color="auto"/>
            </w:tcBorders>
            <w:vAlign w:val="center"/>
            <w:hideMark/>
          </w:tcPr>
          <w:p w:rsidR="00957777" w:rsidRPr="00957777" w:rsidRDefault="00957777" w:rsidP="009577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7777">
              <w:rPr>
                <w:rFonts w:ascii="Times New Roman" w:eastAsia="Times New Roman" w:hAnsi="Times New Roman" w:cs="Times New Roman"/>
                <w:b/>
                <w:bCs/>
                <w:sz w:val="24"/>
                <w:szCs w:val="24"/>
                <w:lang w:eastAsia="ru-RU"/>
              </w:rPr>
              <w:t>4</w:t>
            </w:r>
          </w:p>
        </w:tc>
        <w:tc>
          <w:tcPr>
            <w:tcW w:w="0" w:type="auto"/>
            <w:tcBorders>
              <w:top w:val="single" w:sz="4" w:space="0" w:color="auto"/>
              <w:bottom w:val="single" w:sz="4" w:space="0" w:color="auto"/>
            </w:tcBorders>
            <w:vAlign w:val="center"/>
            <w:hideMark/>
          </w:tcPr>
          <w:p w:rsidR="00957777" w:rsidRPr="00957777" w:rsidRDefault="00957777" w:rsidP="009577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7777">
              <w:rPr>
                <w:rFonts w:ascii="Times New Roman" w:eastAsia="Times New Roman" w:hAnsi="Times New Roman" w:cs="Times New Roman"/>
                <w:b/>
                <w:bCs/>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957777" w:rsidRPr="00957777" w:rsidRDefault="00957777" w:rsidP="009577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7777">
              <w:rPr>
                <w:rFonts w:ascii="Times New Roman" w:eastAsia="Times New Roman" w:hAnsi="Times New Roman" w:cs="Times New Roman"/>
                <w:b/>
                <w:bCs/>
                <w:sz w:val="24"/>
                <w:szCs w:val="24"/>
                <w:lang w:eastAsia="ru-RU"/>
              </w:rPr>
              <w:t>6</w:t>
            </w:r>
          </w:p>
        </w:tc>
        <w:tc>
          <w:tcPr>
            <w:tcW w:w="0" w:type="auto"/>
            <w:tcBorders>
              <w:top w:val="single" w:sz="4" w:space="0" w:color="auto"/>
              <w:bottom w:val="single" w:sz="4" w:space="0" w:color="auto"/>
              <w:right w:val="single" w:sz="4" w:space="0" w:color="auto"/>
            </w:tcBorders>
            <w:vAlign w:val="center"/>
            <w:hideMark/>
          </w:tcPr>
          <w:p w:rsidR="00957777" w:rsidRPr="00957777" w:rsidRDefault="00957777" w:rsidP="009577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7777">
              <w:rPr>
                <w:rFonts w:ascii="Times New Roman" w:eastAsia="Times New Roman" w:hAnsi="Times New Roman" w:cs="Times New Roman"/>
                <w:b/>
                <w:bCs/>
                <w:sz w:val="24"/>
                <w:szCs w:val="24"/>
                <w:lang w:eastAsia="ru-RU"/>
              </w:rPr>
              <w:t>7</w:t>
            </w:r>
          </w:p>
        </w:tc>
      </w:tr>
      <w:tr w:rsidR="00EA55E7" w:rsidRPr="00957777" w:rsidTr="00EA55E7">
        <w:trPr>
          <w:tblCellSpacing w:w="15" w:type="dxa"/>
        </w:trPr>
        <w:tc>
          <w:tcPr>
            <w:tcW w:w="0" w:type="auto"/>
            <w:tcBorders>
              <w:left w:val="single" w:sz="4" w:space="0" w:color="auto"/>
              <w:bottom w:val="single" w:sz="4" w:space="0" w:color="auto"/>
              <w:right w:val="single" w:sz="4" w:space="0" w:color="auto"/>
            </w:tcBorders>
            <w:vAlign w:val="center"/>
            <w:hideMark/>
          </w:tcPr>
          <w:p w:rsidR="00957777" w:rsidRPr="00957777" w:rsidRDefault="00957777" w:rsidP="00957777">
            <w:pPr>
              <w:spacing w:before="100" w:beforeAutospacing="1" w:after="100" w:afterAutospacing="1" w:line="240" w:lineRule="auto"/>
              <w:rPr>
                <w:rFonts w:ascii="Times New Roman" w:eastAsia="Times New Roman" w:hAnsi="Times New Roman" w:cs="Times New Roman"/>
                <w:sz w:val="24"/>
                <w:szCs w:val="24"/>
                <w:lang w:eastAsia="ru-RU"/>
              </w:rPr>
            </w:pPr>
            <w:r w:rsidRPr="00957777">
              <w:rPr>
                <w:rFonts w:ascii="Times New Roman" w:eastAsia="Times New Roman" w:hAnsi="Times New Roman" w:cs="Times New Roman"/>
                <w:b/>
                <w:bCs/>
                <w:sz w:val="24"/>
                <w:szCs w:val="24"/>
                <w:lang w:eastAsia="ru-RU"/>
              </w:rPr>
              <w:t>А</w:t>
            </w:r>
          </w:p>
        </w:tc>
        <w:tc>
          <w:tcPr>
            <w:tcW w:w="0" w:type="auto"/>
            <w:tcBorders>
              <w:bottom w:val="single" w:sz="4" w:space="0" w:color="auto"/>
            </w:tcBorders>
            <w:vAlign w:val="center"/>
            <w:hideMark/>
          </w:tcPr>
          <w:p w:rsidR="00957777" w:rsidRPr="00957777" w:rsidRDefault="00957777" w:rsidP="00957777">
            <w:pPr>
              <w:spacing w:before="100" w:beforeAutospacing="1" w:after="100" w:afterAutospacing="1" w:line="240" w:lineRule="auto"/>
              <w:rPr>
                <w:rFonts w:ascii="Times New Roman" w:eastAsia="Times New Roman" w:hAnsi="Times New Roman" w:cs="Times New Roman"/>
                <w:sz w:val="24"/>
                <w:szCs w:val="24"/>
                <w:lang w:eastAsia="ru-RU"/>
              </w:rPr>
            </w:pPr>
            <w:r w:rsidRPr="00957777">
              <w:rPr>
                <w:rFonts w:ascii="Times New Roman" w:eastAsia="Times New Roman" w:hAnsi="Times New Roman" w:cs="Times New Roman"/>
                <w:sz w:val="24"/>
                <w:szCs w:val="24"/>
                <w:lang w:eastAsia="ru-RU"/>
              </w:rPr>
              <w:t>3 балла</w:t>
            </w:r>
          </w:p>
        </w:tc>
        <w:tc>
          <w:tcPr>
            <w:tcW w:w="0" w:type="auto"/>
            <w:tcBorders>
              <w:left w:val="single" w:sz="4" w:space="0" w:color="auto"/>
              <w:bottom w:val="single" w:sz="4" w:space="0" w:color="auto"/>
            </w:tcBorders>
            <w:vAlign w:val="center"/>
            <w:hideMark/>
          </w:tcPr>
          <w:p w:rsidR="00957777" w:rsidRPr="00957777" w:rsidRDefault="00957777" w:rsidP="00957777">
            <w:pPr>
              <w:spacing w:before="100" w:beforeAutospacing="1" w:after="100" w:afterAutospacing="1" w:line="240" w:lineRule="auto"/>
              <w:rPr>
                <w:rFonts w:ascii="Times New Roman" w:eastAsia="Times New Roman" w:hAnsi="Times New Roman" w:cs="Times New Roman"/>
                <w:sz w:val="24"/>
                <w:szCs w:val="24"/>
                <w:lang w:eastAsia="ru-RU"/>
              </w:rPr>
            </w:pPr>
            <w:r w:rsidRPr="00957777">
              <w:rPr>
                <w:rFonts w:ascii="Times New Roman" w:eastAsia="Times New Roman" w:hAnsi="Times New Roman" w:cs="Times New Roman"/>
                <w:sz w:val="24"/>
                <w:szCs w:val="24"/>
                <w:lang w:eastAsia="ru-RU"/>
              </w:rPr>
              <w:t>1 балл</w:t>
            </w:r>
          </w:p>
        </w:tc>
        <w:tc>
          <w:tcPr>
            <w:tcW w:w="0" w:type="auto"/>
            <w:tcBorders>
              <w:left w:val="single" w:sz="4" w:space="0" w:color="auto"/>
              <w:bottom w:val="single" w:sz="4" w:space="0" w:color="auto"/>
              <w:right w:val="single" w:sz="4" w:space="0" w:color="auto"/>
            </w:tcBorders>
            <w:vAlign w:val="center"/>
            <w:hideMark/>
          </w:tcPr>
          <w:p w:rsidR="00957777" w:rsidRPr="00957777" w:rsidRDefault="00957777" w:rsidP="00957777">
            <w:pPr>
              <w:spacing w:before="100" w:beforeAutospacing="1" w:after="100" w:afterAutospacing="1" w:line="240" w:lineRule="auto"/>
              <w:rPr>
                <w:rFonts w:ascii="Times New Roman" w:eastAsia="Times New Roman" w:hAnsi="Times New Roman" w:cs="Times New Roman"/>
                <w:sz w:val="24"/>
                <w:szCs w:val="24"/>
                <w:lang w:eastAsia="ru-RU"/>
              </w:rPr>
            </w:pPr>
            <w:r w:rsidRPr="00957777">
              <w:rPr>
                <w:rFonts w:ascii="Times New Roman" w:eastAsia="Times New Roman" w:hAnsi="Times New Roman" w:cs="Times New Roman"/>
                <w:sz w:val="24"/>
                <w:szCs w:val="24"/>
                <w:lang w:eastAsia="ru-RU"/>
              </w:rPr>
              <w:t>3 балла</w:t>
            </w:r>
          </w:p>
        </w:tc>
        <w:tc>
          <w:tcPr>
            <w:tcW w:w="0" w:type="auto"/>
            <w:tcBorders>
              <w:bottom w:val="single" w:sz="4" w:space="0" w:color="auto"/>
              <w:right w:val="single" w:sz="4" w:space="0" w:color="auto"/>
            </w:tcBorders>
            <w:vAlign w:val="center"/>
            <w:hideMark/>
          </w:tcPr>
          <w:p w:rsidR="00957777" w:rsidRPr="00957777" w:rsidRDefault="00957777" w:rsidP="00957777">
            <w:pPr>
              <w:spacing w:before="100" w:beforeAutospacing="1" w:after="100" w:afterAutospacing="1" w:line="240" w:lineRule="auto"/>
              <w:rPr>
                <w:rFonts w:ascii="Times New Roman" w:eastAsia="Times New Roman" w:hAnsi="Times New Roman" w:cs="Times New Roman"/>
                <w:sz w:val="24"/>
                <w:szCs w:val="24"/>
                <w:lang w:eastAsia="ru-RU"/>
              </w:rPr>
            </w:pPr>
            <w:r w:rsidRPr="00957777">
              <w:rPr>
                <w:rFonts w:ascii="Times New Roman" w:eastAsia="Times New Roman" w:hAnsi="Times New Roman" w:cs="Times New Roman"/>
                <w:sz w:val="24"/>
                <w:szCs w:val="24"/>
                <w:lang w:eastAsia="ru-RU"/>
              </w:rPr>
              <w:t>2 балла</w:t>
            </w:r>
          </w:p>
        </w:tc>
        <w:tc>
          <w:tcPr>
            <w:tcW w:w="0" w:type="auto"/>
            <w:tcBorders>
              <w:bottom w:val="single" w:sz="4" w:space="0" w:color="auto"/>
            </w:tcBorders>
            <w:vAlign w:val="center"/>
            <w:hideMark/>
          </w:tcPr>
          <w:p w:rsidR="00957777" w:rsidRPr="00957777" w:rsidRDefault="00957777" w:rsidP="00957777">
            <w:pPr>
              <w:spacing w:before="100" w:beforeAutospacing="1" w:after="100" w:afterAutospacing="1" w:line="240" w:lineRule="auto"/>
              <w:rPr>
                <w:rFonts w:ascii="Times New Roman" w:eastAsia="Times New Roman" w:hAnsi="Times New Roman" w:cs="Times New Roman"/>
                <w:sz w:val="24"/>
                <w:szCs w:val="24"/>
                <w:lang w:eastAsia="ru-RU"/>
              </w:rPr>
            </w:pPr>
            <w:r w:rsidRPr="00957777">
              <w:rPr>
                <w:rFonts w:ascii="Times New Roman" w:eastAsia="Times New Roman" w:hAnsi="Times New Roman" w:cs="Times New Roman"/>
                <w:sz w:val="24"/>
                <w:szCs w:val="24"/>
                <w:lang w:eastAsia="ru-RU"/>
              </w:rPr>
              <w:t>1 балл</w:t>
            </w:r>
          </w:p>
        </w:tc>
        <w:tc>
          <w:tcPr>
            <w:tcW w:w="0" w:type="auto"/>
            <w:tcBorders>
              <w:left w:val="single" w:sz="4" w:space="0" w:color="auto"/>
              <w:bottom w:val="single" w:sz="4" w:space="0" w:color="auto"/>
              <w:right w:val="single" w:sz="4" w:space="0" w:color="auto"/>
            </w:tcBorders>
            <w:vAlign w:val="center"/>
            <w:hideMark/>
          </w:tcPr>
          <w:p w:rsidR="00957777" w:rsidRPr="00957777" w:rsidRDefault="00957777" w:rsidP="00957777">
            <w:pPr>
              <w:spacing w:before="100" w:beforeAutospacing="1" w:after="100" w:afterAutospacing="1" w:line="240" w:lineRule="auto"/>
              <w:rPr>
                <w:rFonts w:ascii="Times New Roman" w:eastAsia="Times New Roman" w:hAnsi="Times New Roman" w:cs="Times New Roman"/>
                <w:sz w:val="24"/>
                <w:szCs w:val="24"/>
                <w:lang w:eastAsia="ru-RU"/>
              </w:rPr>
            </w:pPr>
            <w:r w:rsidRPr="00957777">
              <w:rPr>
                <w:rFonts w:ascii="Times New Roman" w:eastAsia="Times New Roman" w:hAnsi="Times New Roman" w:cs="Times New Roman"/>
                <w:sz w:val="24"/>
                <w:szCs w:val="24"/>
                <w:lang w:eastAsia="ru-RU"/>
              </w:rPr>
              <w:t>1 балл</w:t>
            </w:r>
          </w:p>
        </w:tc>
        <w:tc>
          <w:tcPr>
            <w:tcW w:w="0" w:type="auto"/>
            <w:tcBorders>
              <w:bottom w:val="single" w:sz="4" w:space="0" w:color="auto"/>
              <w:right w:val="single" w:sz="4" w:space="0" w:color="auto"/>
            </w:tcBorders>
            <w:vAlign w:val="center"/>
            <w:hideMark/>
          </w:tcPr>
          <w:p w:rsidR="00957777" w:rsidRPr="00957777" w:rsidRDefault="00957777" w:rsidP="00957777">
            <w:pPr>
              <w:spacing w:before="100" w:beforeAutospacing="1" w:after="100" w:afterAutospacing="1" w:line="240" w:lineRule="auto"/>
              <w:rPr>
                <w:rFonts w:ascii="Times New Roman" w:eastAsia="Times New Roman" w:hAnsi="Times New Roman" w:cs="Times New Roman"/>
                <w:sz w:val="24"/>
                <w:szCs w:val="24"/>
                <w:lang w:eastAsia="ru-RU"/>
              </w:rPr>
            </w:pPr>
            <w:r w:rsidRPr="00957777">
              <w:rPr>
                <w:rFonts w:ascii="Times New Roman" w:eastAsia="Times New Roman" w:hAnsi="Times New Roman" w:cs="Times New Roman"/>
                <w:sz w:val="24"/>
                <w:szCs w:val="24"/>
                <w:lang w:eastAsia="ru-RU"/>
              </w:rPr>
              <w:t>3 балла</w:t>
            </w:r>
          </w:p>
        </w:tc>
      </w:tr>
      <w:tr w:rsidR="00EA55E7" w:rsidRPr="00957777" w:rsidTr="00EA55E7">
        <w:trPr>
          <w:tblCellSpacing w:w="15" w:type="dxa"/>
        </w:trPr>
        <w:tc>
          <w:tcPr>
            <w:tcW w:w="0" w:type="auto"/>
            <w:tcBorders>
              <w:left w:val="single" w:sz="4" w:space="0" w:color="auto"/>
              <w:bottom w:val="single" w:sz="4" w:space="0" w:color="auto"/>
              <w:right w:val="single" w:sz="4" w:space="0" w:color="auto"/>
            </w:tcBorders>
            <w:vAlign w:val="center"/>
            <w:hideMark/>
          </w:tcPr>
          <w:p w:rsidR="00957777" w:rsidRPr="00957777" w:rsidRDefault="00957777" w:rsidP="00957777">
            <w:pPr>
              <w:spacing w:before="100" w:beforeAutospacing="1" w:after="100" w:afterAutospacing="1" w:line="240" w:lineRule="auto"/>
              <w:rPr>
                <w:rFonts w:ascii="Times New Roman" w:eastAsia="Times New Roman" w:hAnsi="Times New Roman" w:cs="Times New Roman"/>
                <w:sz w:val="24"/>
                <w:szCs w:val="24"/>
                <w:lang w:eastAsia="ru-RU"/>
              </w:rPr>
            </w:pPr>
            <w:r w:rsidRPr="00957777">
              <w:rPr>
                <w:rFonts w:ascii="Times New Roman" w:eastAsia="Times New Roman" w:hAnsi="Times New Roman" w:cs="Times New Roman"/>
                <w:b/>
                <w:bCs/>
                <w:sz w:val="24"/>
                <w:szCs w:val="24"/>
                <w:lang w:eastAsia="ru-RU"/>
              </w:rPr>
              <w:t>Б</w:t>
            </w:r>
          </w:p>
        </w:tc>
        <w:tc>
          <w:tcPr>
            <w:tcW w:w="0" w:type="auto"/>
            <w:tcBorders>
              <w:bottom w:val="single" w:sz="4" w:space="0" w:color="auto"/>
            </w:tcBorders>
            <w:vAlign w:val="center"/>
            <w:hideMark/>
          </w:tcPr>
          <w:p w:rsidR="00957777" w:rsidRPr="00957777" w:rsidRDefault="00957777" w:rsidP="00957777">
            <w:pPr>
              <w:spacing w:before="100" w:beforeAutospacing="1" w:after="100" w:afterAutospacing="1" w:line="240" w:lineRule="auto"/>
              <w:rPr>
                <w:rFonts w:ascii="Times New Roman" w:eastAsia="Times New Roman" w:hAnsi="Times New Roman" w:cs="Times New Roman"/>
                <w:sz w:val="24"/>
                <w:szCs w:val="24"/>
                <w:lang w:eastAsia="ru-RU"/>
              </w:rPr>
            </w:pPr>
            <w:r w:rsidRPr="00957777">
              <w:rPr>
                <w:rFonts w:ascii="Times New Roman" w:eastAsia="Times New Roman" w:hAnsi="Times New Roman" w:cs="Times New Roman"/>
                <w:sz w:val="24"/>
                <w:szCs w:val="24"/>
                <w:lang w:eastAsia="ru-RU"/>
              </w:rPr>
              <w:t>2 балла</w:t>
            </w:r>
          </w:p>
        </w:tc>
        <w:tc>
          <w:tcPr>
            <w:tcW w:w="0" w:type="auto"/>
            <w:tcBorders>
              <w:left w:val="single" w:sz="4" w:space="0" w:color="auto"/>
              <w:bottom w:val="single" w:sz="4" w:space="0" w:color="auto"/>
            </w:tcBorders>
            <w:vAlign w:val="center"/>
            <w:hideMark/>
          </w:tcPr>
          <w:p w:rsidR="00957777" w:rsidRPr="00957777" w:rsidRDefault="00957777" w:rsidP="00957777">
            <w:pPr>
              <w:spacing w:before="100" w:beforeAutospacing="1" w:after="100" w:afterAutospacing="1" w:line="240" w:lineRule="auto"/>
              <w:rPr>
                <w:rFonts w:ascii="Times New Roman" w:eastAsia="Times New Roman" w:hAnsi="Times New Roman" w:cs="Times New Roman"/>
                <w:sz w:val="24"/>
                <w:szCs w:val="24"/>
                <w:lang w:eastAsia="ru-RU"/>
              </w:rPr>
            </w:pPr>
            <w:r w:rsidRPr="00957777">
              <w:rPr>
                <w:rFonts w:ascii="Times New Roman" w:eastAsia="Times New Roman" w:hAnsi="Times New Roman" w:cs="Times New Roman"/>
                <w:sz w:val="24"/>
                <w:szCs w:val="24"/>
                <w:lang w:eastAsia="ru-RU"/>
              </w:rPr>
              <w:t>2 балла</w:t>
            </w:r>
          </w:p>
        </w:tc>
        <w:tc>
          <w:tcPr>
            <w:tcW w:w="0" w:type="auto"/>
            <w:tcBorders>
              <w:left w:val="single" w:sz="4" w:space="0" w:color="auto"/>
              <w:bottom w:val="single" w:sz="4" w:space="0" w:color="auto"/>
              <w:right w:val="single" w:sz="4" w:space="0" w:color="auto"/>
            </w:tcBorders>
            <w:vAlign w:val="center"/>
            <w:hideMark/>
          </w:tcPr>
          <w:p w:rsidR="00957777" w:rsidRPr="00957777" w:rsidRDefault="00957777" w:rsidP="00957777">
            <w:pPr>
              <w:spacing w:before="100" w:beforeAutospacing="1" w:after="100" w:afterAutospacing="1" w:line="240" w:lineRule="auto"/>
              <w:rPr>
                <w:rFonts w:ascii="Times New Roman" w:eastAsia="Times New Roman" w:hAnsi="Times New Roman" w:cs="Times New Roman"/>
                <w:sz w:val="24"/>
                <w:szCs w:val="24"/>
                <w:lang w:eastAsia="ru-RU"/>
              </w:rPr>
            </w:pPr>
            <w:r w:rsidRPr="00957777">
              <w:rPr>
                <w:rFonts w:ascii="Times New Roman" w:eastAsia="Times New Roman" w:hAnsi="Times New Roman" w:cs="Times New Roman"/>
                <w:sz w:val="24"/>
                <w:szCs w:val="24"/>
                <w:lang w:eastAsia="ru-RU"/>
              </w:rPr>
              <w:t>2 балла</w:t>
            </w:r>
          </w:p>
        </w:tc>
        <w:tc>
          <w:tcPr>
            <w:tcW w:w="0" w:type="auto"/>
            <w:tcBorders>
              <w:bottom w:val="single" w:sz="4" w:space="0" w:color="auto"/>
              <w:right w:val="single" w:sz="4" w:space="0" w:color="auto"/>
            </w:tcBorders>
            <w:vAlign w:val="center"/>
            <w:hideMark/>
          </w:tcPr>
          <w:p w:rsidR="00957777" w:rsidRPr="00957777" w:rsidRDefault="00957777" w:rsidP="00957777">
            <w:pPr>
              <w:spacing w:before="100" w:beforeAutospacing="1" w:after="100" w:afterAutospacing="1" w:line="240" w:lineRule="auto"/>
              <w:rPr>
                <w:rFonts w:ascii="Times New Roman" w:eastAsia="Times New Roman" w:hAnsi="Times New Roman" w:cs="Times New Roman"/>
                <w:sz w:val="24"/>
                <w:szCs w:val="24"/>
                <w:lang w:eastAsia="ru-RU"/>
              </w:rPr>
            </w:pPr>
            <w:r w:rsidRPr="00957777">
              <w:rPr>
                <w:rFonts w:ascii="Times New Roman" w:eastAsia="Times New Roman" w:hAnsi="Times New Roman" w:cs="Times New Roman"/>
                <w:sz w:val="24"/>
                <w:szCs w:val="24"/>
                <w:lang w:eastAsia="ru-RU"/>
              </w:rPr>
              <w:t>1 балл</w:t>
            </w:r>
          </w:p>
        </w:tc>
        <w:tc>
          <w:tcPr>
            <w:tcW w:w="0" w:type="auto"/>
            <w:tcBorders>
              <w:bottom w:val="single" w:sz="4" w:space="0" w:color="auto"/>
            </w:tcBorders>
            <w:vAlign w:val="center"/>
            <w:hideMark/>
          </w:tcPr>
          <w:p w:rsidR="00957777" w:rsidRPr="00957777" w:rsidRDefault="00957777" w:rsidP="00957777">
            <w:pPr>
              <w:spacing w:before="100" w:beforeAutospacing="1" w:after="100" w:afterAutospacing="1" w:line="240" w:lineRule="auto"/>
              <w:rPr>
                <w:rFonts w:ascii="Times New Roman" w:eastAsia="Times New Roman" w:hAnsi="Times New Roman" w:cs="Times New Roman"/>
                <w:sz w:val="24"/>
                <w:szCs w:val="24"/>
                <w:lang w:eastAsia="ru-RU"/>
              </w:rPr>
            </w:pPr>
            <w:r w:rsidRPr="00957777">
              <w:rPr>
                <w:rFonts w:ascii="Times New Roman" w:eastAsia="Times New Roman" w:hAnsi="Times New Roman" w:cs="Times New Roman"/>
                <w:sz w:val="24"/>
                <w:szCs w:val="24"/>
                <w:lang w:eastAsia="ru-RU"/>
              </w:rPr>
              <w:t>2 балла</w:t>
            </w:r>
          </w:p>
        </w:tc>
        <w:tc>
          <w:tcPr>
            <w:tcW w:w="0" w:type="auto"/>
            <w:tcBorders>
              <w:left w:val="single" w:sz="4" w:space="0" w:color="auto"/>
              <w:bottom w:val="single" w:sz="4" w:space="0" w:color="auto"/>
              <w:right w:val="single" w:sz="4" w:space="0" w:color="auto"/>
            </w:tcBorders>
            <w:vAlign w:val="center"/>
            <w:hideMark/>
          </w:tcPr>
          <w:p w:rsidR="00957777" w:rsidRPr="00957777" w:rsidRDefault="00957777" w:rsidP="00957777">
            <w:pPr>
              <w:spacing w:before="100" w:beforeAutospacing="1" w:after="100" w:afterAutospacing="1" w:line="240" w:lineRule="auto"/>
              <w:rPr>
                <w:rFonts w:ascii="Times New Roman" w:eastAsia="Times New Roman" w:hAnsi="Times New Roman" w:cs="Times New Roman"/>
                <w:sz w:val="24"/>
                <w:szCs w:val="24"/>
                <w:lang w:eastAsia="ru-RU"/>
              </w:rPr>
            </w:pPr>
            <w:r w:rsidRPr="00957777">
              <w:rPr>
                <w:rFonts w:ascii="Times New Roman" w:eastAsia="Times New Roman" w:hAnsi="Times New Roman" w:cs="Times New Roman"/>
                <w:sz w:val="24"/>
                <w:szCs w:val="24"/>
                <w:lang w:eastAsia="ru-RU"/>
              </w:rPr>
              <w:t>2 балла</w:t>
            </w:r>
          </w:p>
        </w:tc>
        <w:tc>
          <w:tcPr>
            <w:tcW w:w="0" w:type="auto"/>
            <w:tcBorders>
              <w:bottom w:val="single" w:sz="4" w:space="0" w:color="auto"/>
              <w:right w:val="single" w:sz="4" w:space="0" w:color="auto"/>
            </w:tcBorders>
            <w:vAlign w:val="center"/>
            <w:hideMark/>
          </w:tcPr>
          <w:p w:rsidR="00957777" w:rsidRPr="00957777" w:rsidRDefault="00957777" w:rsidP="00957777">
            <w:pPr>
              <w:spacing w:before="100" w:beforeAutospacing="1" w:after="100" w:afterAutospacing="1" w:line="240" w:lineRule="auto"/>
              <w:rPr>
                <w:rFonts w:ascii="Times New Roman" w:eastAsia="Times New Roman" w:hAnsi="Times New Roman" w:cs="Times New Roman"/>
                <w:sz w:val="24"/>
                <w:szCs w:val="24"/>
                <w:lang w:eastAsia="ru-RU"/>
              </w:rPr>
            </w:pPr>
            <w:r w:rsidRPr="00957777">
              <w:rPr>
                <w:rFonts w:ascii="Times New Roman" w:eastAsia="Times New Roman" w:hAnsi="Times New Roman" w:cs="Times New Roman"/>
                <w:sz w:val="24"/>
                <w:szCs w:val="24"/>
                <w:lang w:eastAsia="ru-RU"/>
              </w:rPr>
              <w:t>2 балла</w:t>
            </w:r>
          </w:p>
        </w:tc>
      </w:tr>
      <w:tr w:rsidR="00EA55E7" w:rsidRPr="00957777" w:rsidTr="00EA55E7">
        <w:trPr>
          <w:tblCellSpacing w:w="15" w:type="dxa"/>
        </w:trPr>
        <w:tc>
          <w:tcPr>
            <w:tcW w:w="0" w:type="auto"/>
            <w:tcBorders>
              <w:left w:val="single" w:sz="4" w:space="0" w:color="auto"/>
              <w:bottom w:val="single" w:sz="4" w:space="0" w:color="auto"/>
              <w:right w:val="single" w:sz="4" w:space="0" w:color="auto"/>
            </w:tcBorders>
            <w:vAlign w:val="center"/>
            <w:hideMark/>
          </w:tcPr>
          <w:p w:rsidR="00957777" w:rsidRPr="00957777" w:rsidRDefault="00957777" w:rsidP="00957777">
            <w:pPr>
              <w:spacing w:before="100" w:beforeAutospacing="1" w:after="100" w:afterAutospacing="1" w:line="240" w:lineRule="auto"/>
              <w:rPr>
                <w:rFonts w:ascii="Times New Roman" w:eastAsia="Times New Roman" w:hAnsi="Times New Roman" w:cs="Times New Roman"/>
                <w:sz w:val="24"/>
                <w:szCs w:val="24"/>
                <w:lang w:eastAsia="ru-RU"/>
              </w:rPr>
            </w:pPr>
            <w:r w:rsidRPr="00957777">
              <w:rPr>
                <w:rFonts w:ascii="Times New Roman" w:eastAsia="Times New Roman" w:hAnsi="Times New Roman" w:cs="Times New Roman"/>
                <w:b/>
                <w:bCs/>
                <w:sz w:val="24"/>
                <w:szCs w:val="24"/>
                <w:lang w:eastAsia="ru-RU"/>
              </w:rPr>
              <w:t>В</w:t>
            </w:r>
          </w:p>
        </w:tc>
        <w:tc>
          <w:tcPr>
            <w:tcW w:w="0" w:type="auto"/>
            <w:tcBorders>
              <w:bottom w:val="single" w:sz="4" w:space="0" w:color="auto"/>
            </w:tcBorders>
            <w:vAlign w:val="center"/>
            <w:hideMark/>
          </w:tcPr>
          <w:p w:rsidR="00957777" w:rsidRPr="00957777" w:rsidRDefault="00957777" w:rsidP="00957777">
            <w:pPr>
              <w:spacing w:before="100" w:beforeAutospacing="1" w:after="100" w:afterAutospacing="1" w:line="240" w:lineRule="auto"/>
              <w:rPr>
                <w:rFonts w:ascii="Times New Roman" w:eastAsia="Times New Roman" w:hAnsi="Times New Roman" w:cs="Times New Roman"/>
                <w:sz w:val="24"/>
                <w:szCs w:val="24"/>
                <w:lang w:eastAsia="ru-RU"/>
              </w:rPr>
            </w:pPr>
            <w:r w:rsidRPr="00957777">
              <w:rPr>
                <w:rFonts w:ascii="Times New Roman" w:eastAsia="Times New Roman" w:hAnsi="Times New Roman" w:cs="Times New Roman"/>
                <w:sz w:val="24"/>
                <w:szCs w:val="24"/>
                <w:lang w:eastAsia="ru-RU"/>
              </w:rPr>
              <w:t>1 балл</w:t>
            </w:r>
          </w:p>
        </w:tc>
        <w:tc>
          <w:tcPr>
            <w:tcW w:w="0" w:type="auto"/>
            <w:tcBorders>
              <w:left w:val="single" w:sz="4" w:space="0" w:color="auto"/>
              <w:bottom w:val="single" w:sz="4" w:space="0" w:color="auto"/>
            </w:tcBorders>
            <w:vAlign w:val="center"/>
            <w:hideMark/>
          </w:tcPr>
          <w:p w:rsidR="00957777" w:rsidRPr="00957777" w:rsidRDefault="00957777" w:rsidP="00957777">
            <w:pPr>
              <w:spacing w:before="100" w:beforeAutospacing="1" w:after="100" w:afterAutospacing="1" w:line="240" w:lineRule="auto"/>
              <w:rPr>
                <w:rFonts w:ascii="Times New Roman" w:eastAsia="Times New Roman" w:hAnsi="Times New Roman" w:cs="Times New Roman"/>
                <w:sz w:val="24"/>
                <w:szCs w:val="24"/>
                <w:lang w:eastAsia="ru-RU"/>
              </w:rPr>
            </w:pPr>
            <w:r w:rsidRPr="00957777">
              <w:rPr>
                <w:rFonts w:ascii="Times New Roman" w:eastAsia="Times New Roman" w:hAnsi="Times New Roman" w:cs="Times New Roman"/>
                <w:sz w:val="24"/>
                <w:szCs w:val="24"/>
                <w:lang w:eastAsia="ru-RU"/>
              </w:rPr>
              <w:t>3 балла</w:t>
            </w:r>
          </w:p>
        </w:tc>
        <w:tc>
          <w:tcPr>
            <w:tcW w:w="0" w:type="auto"/>
            <w:tcBorders>
              <w:left w:val="single" w:sz="4" w:space="0" w:color="auto"/>
              <w:bottom w:val="single" w:sz="4" w:space="0" w:color="auto"/>
              <w:right w:val="single" w:sz="4" w:space="0" w:color="auto"/>
            </w:tcBorders>
            <w:vAlign w:val="center"/>
            <w:hideMark/>
          </w:tcPr>
          <w:p w:rsidR="00957777" w:rsidRPr="00957777" w:rsidRDefault="00957777" w:rsidP="00957777">
            <w:pPr>
              <w:spacing w:before="100" w:beforeAutospacing="1" w:after="100" w:afterAutospacing="1" w:line="240" w:lineRule="auto"/>
              <w:rPr>
                <w:rFonts w:ascii="Times New Roman" w:eastAsia="Times New Roman" w:hAnsi="Times New Roman" w:cs="Times New Roman"/>
                <w:sz w:val="24"/>
                <w:szCs w:val="24"/>
                <w:lang w:eastAsia="ru-RU"/>
              </w:rPr>
            </w:pPr>
            <w:r w:rsidRPr="00957777">
              <w:rPr>
                <w:rFonts w:ascii="Times New Roman" w:eastAsia="Times New Roman" w:hAnsi="Times New Roman" w:cs="Times New Roman"/>
                <w:sz w:val="24"/>
                <w:szCs w:val="24"/>
                <w:lang w:eastAsia="ru-RU"/>
              </w:rPr>
              <w:t>1 балл</w:t>
            </w:r>
          </w:p>
        </w:tc>
        <w:tc>
          <w:tcPr>
            <w:tcW w:w="0" w:type="auto"/>
            <w:tcBorders>
              <w:bottom w:val="single" w:sz="4" w:space="0" w:color="auto"/>
              <w:right w:val="single" w:sz="4" w:space="0" w:color="auto"/>
            </w:tcBorders>
            <w:vAlign w:val="center"/>
            <w:hideMark/>
          </w:tcPr>
          <w:p w:rsidR="00957777" w:rsidRPr="00957777" w:rsidRDefault="00957777" w:rsidP="00957777">
            <w:pPr>
              <w:spacing w:before="100" w:beforeAutospacing="1" w:after="100" w:afterAutospacing="1" w:line="240" w:lineRule="auto"/>
              <w:rPr>
                <w:rFonts w:ascii="Times New Roman" w:eastAsia="Times New Roman" w:hAnsi="Times New Roman" w:cs="Times New Roman"/>
                <w:sz w:val="24"/>
                <w:szCs w:val="24"/>
                <w:lang w:eastAsia="ru-RU"/>
              </w:rPr>
            </w:pPr>
            <w:r w:rsidRPr="00957777">
              <w:rPr>
                <w:rFonts w:ascii="Times New Roman" w:eastAsia="Times New Roman" w:hAnsi="Times New Roman" w:cs="Times New Roman"/>
                <w:sz w:val="24"/>
                <w:szCs w:val="24"/>
                <w:lang w:eastAsia="ru-RU"/>
              </w:rPr>
              <w:t>0 баллов</w:t>
            </w:r>
          </w:p>
        </w:tc>
        <w:tc>
          <w:tcPr>
            <w:tcW w:w="0" w:type="auto"/>
            <w:tcBorders>
              <w:bottom w:val="single" w:sz="4" w:space="0" w:color="auto"/>
            </w:tcBorders>
            <w:vAlign w:val="center"/>
            <w:hideMark/>
          </w:tcPr>
          <w:p w:rsidR="00957777" w:rsidRPr="00957777" w:rsidRDefault="00957777" w:rsidP="00957777">
            <w:pPr>
              <w:spacing w:before="100" w:beforeAutospacing="1" w:after="100" w:afterAutospacing="1" w:line="240" w:lineRule="auto"/>
              <w:rPr>
                <w:rFonts w:ascii="Times New Roman" w:eastAsia="Times New Roman" w:hAnsi="Times New Roman" w:cs="Times New Roman"/>
                <w:sz w:val="24"/>
                <w:szCs w:val="24"/>
                <w:lang w:eastAsia="ru-RU"/>
              </w:rPr>
            </w:pPr>
            <w:r w:rsidRPr="00957777">
              <w:rPr>
                <w:rFonts w:ascii="Times New Roman" w:eastAsia="Times New Roman" w:hAnsi="Times New Roman" w:cs="Times New Roman"/>
                <w:sz w:val="24"/>
                <w:szCs w:val="24"/>
                <w:lang w:eastAsia="ru-RU"/>
              </w:rPr>
              <w:t>3 балла</w:t>
            </w:r>
          </w:p>
        </w:tc>
        <w:tc>
          <w:tcPr>
            <w:tcW w:w="0" w:type="auto"/>
            <w:tcBorders>
              <w:left w:val="single" w:sz="4" w:space="0" w:color="auto"/>
              <w:bottom w:val="single" w:sz="4" w:space="0" w:color="auto"/>
              <w:right w:val="single" w:sz="4" w:space="0" w:color="auto"/>
            </w:tcBorders>
            <w:vAlign w:val="center"/>
            <w:hideMark/>
          </w:tcPr>
          <w:p w:rsidR="00957777" w:rsidRPr="00957777" w:rsidRDefault="00957777" w:rsidP="00957777">
            <w:pPr>
              <w:spacing w:before="100" w:beforeAutospacing="1" w:after="100" w:afterAutospacing="1" w:line="240" w:lineRule="auto"/>
              <w:rPr>
                <w:rFonts w:ascii="Times New Roman" w:eastAsia="Times New Roman" w:hAnsi="Times New Roman" w:cs="Times New Roman"/>
                <w:sz w:val="24"/>
                <w:szCs w:val="24"/>
                <w:lang w:eastAsia="ru-RU"/>
              </w:rPr>
            </w:pPr>
            <w:r w:rsidRPr="00957777">
              <w:rPr>
                <w:rFonts w:ascii="Times New Roman" w:eastAsia="Times New Roman" w:hAnsi="Times New Roman" w:cs="Times New Roman"/>
                <w:sz w:val="24"/>
                <w:szCs w:val="24"/>
                <w:lang w:eastAsia="ru-RU"/>
              </w:rPr>
              <w:t>3 балла</w:t>
            </w:r>
          </w:p>
        </w:tc>
        <w:tc>
          <w:tcPr>
            <w:tcW w:w="0" w:type="auto"/>
            <w:tcBorders>
              <w:bottom w:val="single" w:sz="4" w:space="0" w:color="auto"/>
              <w:right w:val="single" w:sz="4" w:space="0" w:color="auto"/>
            </w:tcBorders>
            <w:vAlign w:val="center"/>
            <w:hideMark/>
          </w:tcPr>
          <w:p w:rsidR="00957777" w:rsidRPr="00957777" w:rsidRDefault="00957777" w:rsidP="00957777">
            <w:pPr>
              <w:spacing w:before="100" w:beforeAutospacing="1" w:after="100" w:afterAutospacing="1" w:line="240" w:lineRule="auto"/>
              <w:rPr>
                <w:rFonts w:ascii="Times New Roman" w:eastAsia="Times New Roman" w:hAnsi="Times New Roman" w:cs="Times New Roman"/>
                <w:sz w:val="24"/>
                <w:szCs w:val="24"/>
                <w:lang w:eastAsia="ru-RU"/>
              </w:rPr>
            </w:pPr>
            <w:r w:rsidRPr="00957777">
              <w:rPr>
                <w:rFonts w:ascii="Times New Roman" w:eastAsia="Times New Roman" w:hAnsi="Times New Roman" w:cs="Times New Roman"/>
                <w:sz w:val="24"/>
                <w:szCs w:val="24"/>
                <w:lang w:eastAsia="ru-RU"/>
              </w:rPr>
              <w:t>1 балл</w:t>
            </w:r>
          </w:p>
        </w:tc>
      </w:tr>
    </w:tbl>
    <w:p w:rsidR="00957777" w:rsidRPr="00957777" w:rsidRDefault="00957777" w:rsidP="00957777">
      <w:pPr>
        <w:spacing w:before="100" w:beforeAutospacing="1" w:after="100" w:afterAutospacing="1" w:line="240" w:lineRule="auto"/>
        <w:rPr>
          <w:ins w:id="66" w:author="Unknown"/>
          <w:rFonts w:ascii="Times New Roman" w:eastAsia="Times New Roman" w:hAnsi="Times New Roman" w:cs="Times New Roman"/>
          <w:sz w:val="24"/>
          <w:szCs w:val="24"/>
          <w:lang w:eastAsia="ru-RU"/>
        </w:rPr>
      </w:pPr>
      <w:ins w:id="67" w:author="Unknown">
        <w:r w:rsidRPr="00957777">
          <w:rPr>
            <w:rFonts w:ascii="Times New Roman" w:eastAsia="Times New Roman" w:hAnsi="Times New Roman" w:cs="Times New Roman"/>
            <w:sz w:val="24"/>
            <w:szCs w:val="24"/>
            <w:lang w:eastAsia="ru-RU"/>
          </w:rPr>
          <w:t>От 6 до 10 баллов – в семье преобладает авторитарный тип воспитания, который характеризуется жесткой родительской позицией, применением непедагогических методов воспитания.</w:t>
        </w:r>
      </w:ins>
    </w:p>
    <w:p w:rsidR="00957777" w:rsidRPr="00957777" w:rsidRDefault="00957777" w:rsidP="00957777">
      <w:pPr>
        <w:spacing w:before="100" w:beforeAutospacing="1" w:after="100" w:afterAutospacing="1" w:line="240" w:lineRule="auto"/>
        <w:rPr>
          <w:ins w:id="68" w:author="Unknown"/>
          <w:rFonts w:ascii="Times New Roman" w:eastAsia="Times New Roman" w:hAnsi="Times New Roman" w:cs="Times New Roman"/>
          <w:sz w:val="24"/>
          <w:szCs w:val="24"/>
          <w:lang w:eastAsia="ru-RU"/>
        </w:rPr>
      </w:pPr>
      <w:ins w:id="69" w:author="Unknown">
        <w:r w:rsidRPr="00957777">
          <w:rPr>
            <w:rFonts w:ascii="Times New Roman" w:eastAsia="Times New Roman" w:hAnsi="Times New Roman" w:cs="Times New Roman"/>
            <w:sz w:val="24"/>
            <w:szCs w:val="24"/>
            <w:lang w:eastAsia="ru-RU"/>
          </w:rPr>
          <w:t>От 11 до 17 баллов – в семье преобладает демократический тип воспитания, который характеризуется предоставлением ребенку разумной свободы действий, реализацией личностно-ориентированной модели воспитания.</w:t>
        </w:r>
      </w:ins>
    </w:p>
    <w:p w:rsidR="00957777" w:rsidRPr="00957777" w:rsidRDefault="00957777" w:rsidP="00957777">
      <w:pPr>
        <w:spacing w:before="100" w:beforeAutospacing="1" w:after="100" w:afterAutospacing="1" w:line="240" w:lineRule="auto"/>
        <w:rPr>
          <w:ins w:id="70" w:author="Unknown"/>
          <w:rFonts w:ascii="Times New Roman" w:eastAsia="Times New Roman" w:hAnsi="Times New Roman" w:cs="Times New Roman"/>
          <w:sz w:val="24"/>
          <w:szCs w:val="24"/>
          <w:lang w:eastAsia="ru-RU"/>
        </w:rPr>
      </w:pPr>
      <w:ins w:id="71" w:author="Unknown">
        <w:r w:rsidRPr="00957777">
          <w:rPr>
            <w:rFonts w:ascii="Times New Roman" w:eastAsia="Times New Roman" w:hAnsi="Times New Roman" w:cs="Times New Roman"/>
            <w:sz w:val="24"/>
            <w:szCs w:val="24"/>
            <w:lang w:eastAsia="ru-RU"/>
          </w:rPr>
          <w:t>От 18 до 21 балла – в семье преобладает либерально – попустительский тип воспитания, который характеризуется отсутствием в действиях родителей системы воспитательных воздействий, воспитанием от случая к случаю.</w:t>
        </w:r>
      </w:ins>
    </w:p>
    <w:p w:rsidR="00957777" w:rsidRPr="00957777" w:rsidRDefault="00957777" w:rsidP="00957777">
      <w:pPr>
        <w:spacing w:before="100" w:beforeAutospacing="1" w:after="100" w:afterAutospacing="1" w:line="240" w:lineRule="auto"/>
        <w:rPr>
          <w:ins w:id="72" w:author="Unknown"/>
          <w:rFonts w:ascii="Times New Roman" w:eastAsia="Times New Roman" w:hAnsi="Times New Roman" w:cs="Times New Roman"/>
          <w:sz w:val="24"/>
          <w:szCs w:val="24"/>
          <w:lang w:eastAsia="ru-RU"/>
        </w:rPr>
      </w:pPr>
      <w:ins w:id="73" w:author="Unknown">
        <w:r w:rsidRPr="00957777">
          <w:rPr>
            <w:rFonts w:ascii="Times New Roman" w:eastAsia="Times New Roman" w:hAnsi="Times New Roman" w:cs="Times New Roman"/>
            <w:b/>
            <w:bCs/>
            <w:sz w:val="24"/>
            <w:szCs w:val="24"/>
            <w:u w:val="single"/>
            <w:lang w:eastAsia="ru-RU"/>
          </w:rPr>
          <w:t>Родительское собрание «Воспитываем добротой»</w:t>
        </w:r>
      </w:ins>
    </w:p>
    <w:p w:rsidR="00957777" w:rsidRPr="00957777" w:rsidRDefault="00957777" w:rsidP="00957777">
      <w:pPr>
        <w:spacing w:before="100" w:beforeAutospacing="1" w:after="100" w:afterAutospacing="1" w:line="240" w:lineRule="auto"/>
        <w:rPr>
          <w:ins w:id="74" w:author="Unknown"/>
          <w:rFonts w:ascii="Times New Roman" w:eastAsia="Times New Roman" w:hAnsi="Times New Roman" w:cs="Times New Roman"/>
          <w:sz w:val="24"/>
          <w:szCs w:val="24"/>
          <w:lang w:eastAsia="ru-RU"/>
        </w:rPr>
      </w:pPr>
      <w:ins w:id="75" w:author="Unknown">
        <w:r w:rsidRPr="00957777">
          <w:rPr>
            <w:rFonts w:ascii="Times New Roman" w:eastAsia="Times New Roman" w:hAnsi="Times New Roman" w:cs="Times New Roman"/>
            <w:sz w:val="24"/>
            <w:szCs w:val="24"/>
            <w:u w:val="single"/>
            <w:lang w:eastAsia="ru-RU"/>
          </w:rPr>
          <w:t>Предварительная работа:</w:t>
        </w:r>
      </w:ins>
    </w:p>
    <w:p w:rsidR="00957777" w:rsidRPr="00957777" w:rsidRDefault="00957777" w:rsidP="00957777">
      <w:pPr>
        <w:numPr>
          <w:ilvl w:val="0"/>
          <w:numId w:val="8"/>
        </w:numPr>
        <w:spacing w:before="100" w:beforeAutospacing="1" w:after="100" w:afterAutospacing="1" w:line="240" w:lineRule="auto"/>
        <w:rPr>
          <w:ins w:id="76" w:author="Unknown"/>
          <w:rFonts w:ascii="Times New Roman" w:eastAsia="Times New Roman" w:hAnsi="Times New Roman" w:cs="Times New Roman"/>
          <w:sz w:val="24"/>
          <w:szCs w:val="24"/>
          <w:lang w:eastAsia="ru-RU"/>
        </w:rPr>
      </w:pPr>
      <w:ins w:id="77" w:author="Unknown">
        <w:r w:rsidRPr="00957777">
          <w:rPr>
            <w:rFonts w:ascii="Times New Roman" w:eastAsia="Times New Roman" w:hAnsi="Times New Roman" w:cs="Times New Roman"/>
            <w:sz w:val="24"/>
            <w:szCs w:val="24"/>
            <w:lang w:eastAsia="ru-RU"/>
          </w:rPr>
          <w:t>Оформить выставку детских и семейных фотографий «От улыбки хмурый день светлей».</w:t>
        </w:r>
      </w:ins>
    </w:p>
    <w:p w:rsidR="00957777" w:rsidRPr="00957777" w:rsidRDefault="00957777" w:rsidP="00957777">
      <w:pPr>
        <w:numPr>
          <w:ilvl w:val="0"/>
          <w:numId w:val="8"/>
        </w:numPr>
        <w:spacing w:before="100" w:beforeAutospacing="1" w:after="100" w:afterAutospacing="1" w:line="240" w:lineRule="auto"/>
        <w:rPr>
          <w:ins w:id="78" w:author="Unknown"/>
          <w:rFonts w:ascii="Times New Roman" w:eastAsia="Times New Roman" w:hAnsi="Times New Roman" w:cs="Times New Roman"/>
          <w:sz w:val="24"/>
          <w:szCs w:val="24"/>
          <w:lang w:eastAsia="ru-RU"/>
        </w:rPr>
      </w:pPr>
      <w:ins w:id="79" w:author="Unknown">
        <w:r w:rsidRPr="00957777">
          <w:rPr>
            <w:rFonts w:ascii="Times New Roman" w:eastAsia="Times New Roman" w:hAnsi="Times New Roman" w:cs="Times New Roman"/>
            <w:sz w:val="24"/>
            <w:szCs w:val="24"/>
            <w:lang w:eastAsia="ru-RU"/>
          </w:rPr>
          <w:t>Подготовить аудиозапись с высказываниями детей о наказаниях.</w:t>
        </w:r>
      </w:ins>
    </w:p>
    <w:p w:rsidR="00957777" w:rsidRPr="00957777" w:rsidRDefault="00957777" w:rsidP="00957777">
      <w:pPr>
        <w:numPr>
          <w:ilvl w:val="0"/>
          <w:numId w:val="8"/>
        </w:numPr>
        <w:spacing w:before="100" w:beforeAutospacing="1" w:after="100" w:afterAutospacing="1" w:line="240" w:lineRule="auto"/>
        <w:rPr>
          <w:ins w:id="80" w:author="Unknown"/>
          <w:rFonts w:ascii="Times New Roman" w:eastAsia="Times New Roman" w:hAnsi="Times New Roman" w:cs="Times New Roman"/>
          <w:sz w:val="24"/>
          <w:szCs w:val="24"/>
          <w:lang w:eastAsia="ru-RU"/>
        </w:rPr>
      </w:pPr>
      <w:ins w:id="81" w:author="Unknown">
        <w:r w:rsidRPr="00957777">
          <w:rPr>
            <w:rFonts w:ascii="Times New Roman" w:eastAsia="Times New Roman" w:hAnsi="Times New Roman" w:cs="Times New Roman"/>
            <w:sz w:val="24"/>
            <w:szCs w:val="24"/>
            <w:lang w:eastAsia="ru-RU"/>
          </w:rPr>
          <w:t>Подготовить памятку для родителей «Искусство наказывать и прощать».</w:t>
        </w:r>
      </w:ins>
    </w:p>
    <w:p w:rsidR="00957777" w:rsidRPr="00957777" w:rsidRDefault="00957777" w:rsidP="00957777">
      <w:pPr>
        <w:numPr>
          <w:ilvl w:val="0"/>
          <w:numId w:val="8"/>
        </w:numPr>
        <w:spacing w:before="100" w:beforeAutospacing="1" w:after="100" w:afterAutospacing="1" w:line="240" w:lineRule="auto"/>
        <w:rPr>
          <w:ins w:id="82" w:author="Unknown"/>
          <w:rFonts w:ascii="Times New Roman" w:eastAsia="Times New Roman" w:hAnsi="Times New Roman" w:cs="Times New Roman"/>
          <w:sz w:val="24"/>
          <w:szCs w:val="24"/>
          <w:lang w:eastAsia="ru-RU"/>
        </w:rPr>
      </w:pPr>
      <w:ins w:id="83" w:author="Unknown">
        <w:r w:rsidRPr="00957777">
          <w:rPr>
            <w:rFonts w:ascii="Times New Roman" w:eastAsia="Times New Roman" w:hAnsi="Times New Roman" w:cs="Times New Roman"/>
            <w:sz w:val="24"/>
            <w:szCs w:val="24"/>
            <w:lang w:eastAsia="ru-RU"/>
          </w:rPr>
          <w:t>Оформить группу советами Монтессори о воспитании детей:</w:t>
        </w:r>
      </w:ins>
    </w:p>
    <w:p w:rsidR="00957777" w:rsidRPr="00957777" w:rsidRDefault="00957777" w:rsidP="00957777">
      <w:pPr>
        <w:spacing w:before="100" w:beforeAutospacing="1" w:after="100" w:afterAutospacing="1" w:line="240" w:lineRule="auto"/>
        <w:ind w:left="720"/>
        <w:rPr>
          <w:ins w:id="84" w:author="Unknown"/>
          <w:rFonts w:ascii="Times New Roman" w:eastAsia="Times New Roman" w:hAnsi="Times New Roman" w:cs="Times New Roman"/>
          <w:sz w:val="24"/>
          <w:szCs w:val="24"/>
          <w:lang w:eastAsia="ru-RU"/>
        </w:rPr>
      </w:pPr>
      <w:ins w:id="85" w:author="Unknown">
        <w:r w:rsidRPr="00957777">
          <w:rPr>
            <w:rFonts w:ascii="Times New Roman" w:eastAsia="Times New Roman" w:hAnsi="Times New Roman" w:cs="Times New Roman"/>
            <w:sz w:val="24"/>
            <w:szCs w:val="24"/>
            <w:lang w:eastAsia="ru-RU"/>
          </w:rPr>
          <w:t>- Ребенок должен чувствовать спокойствие, видеть примеры добрых отношений.</w:t>
        </w:r>
      </w:ins>
    </w:p>
    <w:p w:rsidR="00957777" w:rsidRPr="00957777" w:rsidRDefault="00957777" w:rsidP="00957777">
      <w:pPr>
        <w:spacing w:before="100" w:beforeAutospacing="1" w:after="100" w:afterAutospacing="1" w:line="240" w:lineRule="auto"/>
        <w:ind w:left="720"/>
        <w:rPr>
          <w:ins w:id="86" w:author="Unknown"/>
          <w:rFonts w:ascii="Times New Roman" w:eastAsia="Times New Roman" w:hAnsi="Times New Roman" w:cs="Times New Roman"/>
          <w:sz w:val="24"/>
          <w:szCs w:val="24"/>
          <w:lang w:eastAsia="ru-RU"/>
        </w:rPr>
      </w:pPr>
      <w:ins w:id="87" w:author="Unknown">
        <w:r w:rsidRPr="00957777">
          <w:rPr>
            <w:rFonts w:ascii="Times New Roman" w:eastAsia="Times New Roman" w:hAnsi="Times New Roman" w:cs="Times New Roman"/>
            <w:sz w:val="24"/>
            <w:szCs w:val="24"/>
            <w:lang w:eastAsia="ru-RU"/>
          </w:rPr>
          <w:lastRenderedPageBreak/>
          <w:t>- Не вводить ничего внушающего страх: ни рассказов, ни намека на страх наказания. Всем доверие, снисхождение.</w:t>
        </w:r>
      </w:ins>
    </w:p>
    <w:p w:rsidR="00957777" w:rsidRPr="00957777" w:rsidRDefault="00957777" w:rsidP="00957777">
      <w:pPr>
        <w:spacing w:before="100" w:beforeAutospacing="1" w:after="100" w:afterAutospacing="1" w:line="240" w:lineRule="auto"/>
        <w:ind w:left="720"/>
        <w:rPr>
          <w:ins w:id="88" w:author="Unknown"/>
          <w:rFonts w:ascii="Times New Roman" w:eastAsia="Times New Roman" w:hAnsi="Times New Roman" w:cs="Times New Roman"/>
          <w:sz w:val="24"/>
          <w:szCs w:val="24"/>
          <w:lang w:eastAsia="ru-RU"/>
        </w:rPr>
      </w:pPr>
      <w:ins w:id="89" w:author="Unknown">
        <w:r w:rsidRPr="00957777">
          <w:rPr>
            <w:rFonts w:ascii="Times New Roman" w:eastAsia="Times New Roman" w:hAnsi="Times New Roman" w:cs="Times New Roman"/>
            <w:sz w:val="24"/>
            <w:szCs w:val="24"/>
            <w:lang w:eastAsia="ru-RU"/>
          </w:rPr>
          <w:t>- Оберегать ребенка от грубых слов и поощрять в словах ласковых и нежных.</w:t>
        </w:r>
      </w:ins>
    </w:p>
    <w:p w:rsidR="00957777" w:rsidRPr="00957777" w:rsidRDefault="00957777" w:rsidP="00957777">
      <w:pPr>
        <w:spacing w:before="100" w:beforeAutospacing="1" w:after="100" w:afterAutospacing="1" w:line="240" w:lineRule="auto"/>
        <w:ind w:left="720"/>
        <w:rPr>
          <w:ins w:id="90" w:author="Unknown"/>
          <w:rFonts w:ascii="Times New Roman" w:eastAsia="Times New Roman" w:hAnsi="Times New Roman" w:cs="Times New Roman"/>
          <w:sz w:val="24"/>
          <w:szCs w:val="24"/>
          <w:lang w:eastAsia="ru-RU"/>
        </w:rPr>
      </w:pPr>
      <w:ins w:id="91" w:author="Unknown">
        <w:r w:rsidRPr="00957777">
          <w:rPr>
            <w:rFonts w:ascii="Times New Roman" w:eastAsia="Times New Roman" w:hAnsi="Times New Roman" w:cs="Times New Roman"/>
            <w:sz w:val="24"/>
            <w:szCs w:val="24"/>
            <w:lang w:eastAsia="ru-RU"/>
          </w:rPr>
          <w:t>- Любить ребенка любым: красивым, некрасивым, удачливым и не очень, здоровым и больным.</w:t>
        </w:r>
      </w:ins>
    </w:p>
    <w:p w:rsidR="00957777" w:rsidRPr="00957777" w:rsidRDefault="00957777" w:rsidP="00957777">
      <w:pPr>
        <w:spacing w:before="100" w:beforeAutospacing="1" w:after="100" w:afterAutospacing="1" w:line="240" w:lineRule="auto"/>
        <w:ind w:left="720"/>
        <w:rPr>
          <w:ins w:id="92" w:author="Unknown"/>
          <w:rFonts w:ascii="Times New Roman" w:eastAsia="Times New Roman" w:hAnsi="Times New Roman" w:cs="Times New Roman"/>
          <w:sz w:val="24"/>
          <w:szCs w:val="24"/>
          <w:lang w:eastAsia="ru-RU"/>
        </w:rPr>
      </w:pPr>
      <w:ins w:id="93" w:author="Unknown">
        <w:r w:rsidRPr="00957777">
          <w:rPr>
            <w:rFonts w:ascii="Times New Roman" w:eastAsia="Times New Roman" w:hAnsi="Times New Roman" w:cs="Times New Roman"/>
            <w:sz w:val="24"/>
            <w:szCs w:val="24"/>
            <w:lang w:eastAsia="ru-RU"/>
          </w:rPr>
          <w:t>- Не унижать ребенка, не делать за ребенка: помоги сделать самому.</w:t>
        </w:r>
      </w:ins>
    </w:p>
    <w:p w:rsidR="00957777" w:rsidRPr="00957777" w:rsidRDefault="00957777" w:rsidP="00957777">
      <w:pPr>
        <w:numPr>
          <w:ilvl w:val="0"/>
          <w:numId w:val="8"/>
        </w:numPr>
        <w:spacing w:before="100" w:beforeAutospacing="1" w:after="100" w:afterAutospacing="1" w:line="240" w:lineRule="auto"/>
        <w:rPr>
          <w:ins w:id="94" w:author="Unknown"/>
          <w:rFonts w:ascii="Times New Roman" w:eastAsia="Times New Roman" w:hAnsi="Times New Roman" w:cs="Times New Roman"/>
          <w:sz w:val="24"/>
          <w:szCs w:val="24"/>
          <w:lang w:eastAsia="ru-RU"/>
        </w:rPr>
      </w:pPr>
      <w:ins w:id="95" w:author="Unknown">
        <w:r w:rsidRPr="00957777">
          <w:rPr>
            <w:rFonts w:ascii="Times New Roman" w:eastAsia="Times New Roman" w:hAnsi="Times New Roman" w:cs="Times New Roman"/>
            <w:sz w:val="24"/>
            <w:szCs w:val="24"/>
            <w:lang w:eastAsia="ru-RU"/>
          </w:rPr>
          <w:t>Провести анкетирование родителей на тему «О способах воспитания», которое поможет определить знания родителей по вопросам воспитания, правильно организовать дискуссию по данной теме.</w:t>
        </w:r>
      </w:ins>
    </w:p>
    <w:p w:rsidR="00957777" w:rsidRPr="00957777" w:rsidRDefault="00957777" w:rsidP="00957777">
      <w:pPr>
        <w:spacing w:before="100" w:beforeAutospacing="1" w:after="100" w:afterAutospacing="1" w:line="240" w:lineRule="auto"/>
        <w:rPr>
          <w:ins w:id="96" w:author="Unknown"/>
          <w:rFonts w:ascii="Times New Roman" w:eastAsia="Times New Roman" w:hAnsi="Times New Roman" w:cs="Times New Roman"/>
          <w:sz w:val="24"/>
          <w:szCs w:val="24"/>
          <w:lang w:eastAsia="ru-RU"/>
        </w:rPr>
      </w:pPr>
      <w:ins w:id="97" w:author="Unknown">
        <w:r w:rsidRPr="00957777">
          <w:rPr>
            <w:rFonts w:ascii="Times New Roman" w:eastAsia="Times New Roman" w:hAnsi="Times New Roman" w:cs="Times New Roman"/>
            <w:sz w:val="24"/>
            <w:szCs w:val="24"/>
            <w:u w:val="single"/>
            <w:lang w:eastAsia="ru-RU"/>
          </w:rPr>
          <w:t>Ход собрания</w:t>
        </w:r>
      </w:ins>
    </w:p>
    <w:p w:rsidR="00957777" w:rsidRPr="00957777" w:rsidRDefault="00957777" w:rsidP="00957777">
      <w:pPr>
        <w:spacing w:before="100" w:beforeAutospacing="1" w:after="100" w:afterAutospacing="1" w:line="240" w:lineRule="auto"/>
        <w:rPr>
          <w:ins w:id="98" w:author="Unknown"/>
          <w:rFonts w:ascii="Times New Roman" w:eastAsia="Times New Roman" w:hAnsi="Times New Roman" w:cs="Times New Roman"/>
          <w:sz w:val="24"/>
          <w:szCs w:val="24"/>
          <w:lang w:eastAsia="ru-RU"/>
        </w:rPr>
      </w:pPr>
      <w:ins w:id="99" w:author="Unknown">
        <w:r w:rsidRPr="00957777">
          <w:rPr>
            <w:rFonts w:ascii="Times New Roman" w:eastAsia="Times New Roman" w:hAnsi="Times New Roman" w:cs="Times New Roman"/>
            <w:sz w:val="24"/>
            <w:szCs w:val="24"/>
            <w:lang w:eastAsia="ru-RU"/>
          </w:rPr>
          <w:t>На интерактивной доске красочно обозначена тема собрания. Перед началом собрания родители знакомятся с советами Монтессори, материалами выставки.</w:t>
        </w:r>
      </w:ins>
    </w:p>
    <w:p w:rsidR="00957777" w:rsidRPr="00957777" w:rsidRDefault="00957777" w:rsidP="00957777">
      <w:pPr>
        <w:spacing w:before="100" w:beforeAutospacing="1" w:after="100" w:afterAutospacing="1" w:line="240" w:lineRule="auto"/>
        <w:rPr>
          <w:ins w:id="100" w:author="Unknown"/>
          <w:rFonts w:ascii="Times New Roman" w:eastAsia="Times New Roman" w:hAnsi="Times New Roman" w:cs="Times New Roman"/>
          <w:sz w:val="24"/>
          <w:szCs w:val="24"/>
          <w:lang w:eastAsia="ru-RU"/>
        </w:rPr>
      </w:pPr>
      <w:ins w:id="101" w:author="Unknown">
        <w:r w:rsidRPr="00957777">
          <w:rPr>
            <w:rFonts w:ascii="Times New Roman" w:eastAsia="Times New Roman" w:hAnsi="Times New Roman" w:cs="Times New Roman"/>
            <w:sz w:val="24"/>
            <w:szCs w:val="24"/>
            <w:u w:val="single"/>
            <w:lang w:eastAsia="ru-RU"/>
          </w:rPr>
          <w:t>Выступление воспитателя</w:t>
        </w:r>
      </w:ins>
    </w:p>
    <w:p w:rsidR="00957777" w:rsidRPr="00957777" w:rsidRDefault="00957777" w:rsidP="00957777">
      <w:pPr>
        <w:spacing w:before="100" w:beforeAutospacing="1" w:after="100" w:afterAutospacing="1" w:line="240" w:lineRule="auto"/>
        <w:rPr>
          <w:ins w:id="102" w:author="Unknown"/>
          <w:rFonts w:ascii="Times New Roman" w:eastAsia="Times New Roman" w:hAnsi="Times New Roman" w:cs="Times New Roman"/>
          <w:sz w:val="24"/>
          <w:szCs w:val="24"/>
          <w:lang w:eastAsia="ru-RU"/>
        </w:rPr>
      </w:pPr>
      <w:ins w:id="103" w:author="Unknown">
        <w:r w:rsidRPr="00957777">
          <w:rPr>
            <w:rFonts w:ascii="Times New Roman" w:eastAsia="Times New Roman" w:hAnsi="Times New Roman" w:cs="Times New Roman"/>
            <w:sz w:val="24"/>
            <w:szCs w:val="24"/>
            <w:lang w:eastAsia="ru-RU"/>
          </w:rPr>
          <w:t>Сегодня мы поговорим о главных человеческих качествах, тех, которые делают человека человеком. Чувства – это особая форма отношения человека к действительности. Особую группу чувств составляют высшие чувства: нравственные, эстетические, интеллектуальные.</w:t>
        </w:r>
      </w:ins>
    </w:p>
    <w:p w:rsidR="00957777" w:rsidRPr="00957777" w:rsidRDefault="00957777" w:rsidP="00957777">
      <w:pPr>
        <w:spacing w:before="100" w:beforeAutospacing="1" w:after="100" w:afterAutospacing="1" w:line="240" w:lineRule="auto"/>
        <w:rPr>
          <w:ins w:id="104" w:author="Unknown"/>
          <w:rFonts w:ascii="Times New Roman" w:eastAsia="Times New Roman" w:hAnsi="Times New Roman" w:cs="Times New Roman"/>
          <w:sz w:val="24"/>
          <w:szCs w:val="24"/>
          <w:lang w:eastAsia="ru-RU"/>
        </w:rPr>
      </w:pPr>
      <w:ins w:id="105" w:author="Unknown">
        <w:r w:rsidRPr="00957777">
          <w:rPr>
            <w:rFonts w:ascii="Times New Roman" w:eastAsia="Times New Roman" w:hAnsi="Times New Roman" w:cs="Times New Roman"/>
            <w:b/>
            <w:bCs/>
            <w:sz w:val="24"/>
            <w:szCs w:val="24"/>
            <w:u w:val="single"/>
            <w:lang w:eastAsia="ru-RU"/>
          </w:rPr>
          <w:t>Родительский форум «Поговорим о нравственности»</w:t>
        </w:r>
      </w:ins>
    </w:p>
    <w:p w:rsidR="00957777" w:rsidRPr="00957777" w:rsidRDefault="00957777" w:rsidP="00957777">
      <w:pPr>
        <w:spacing w:before="100" w:beforeAutospacing="1" w:after="100" w:afterAutospacing="1" w:line="240" w:lineRule="auto"/>
        <w:rPr>
          <w:ins w:id="106" w:author="Unknown"/>
          <w:rFonts w:ascii="Times New Roman" w:eastAsia="Times New Roman" w:hAnsi="Times New Roman" w:cs="Times New Roman"/>
          <w:sz w:val="24"/>
          <w:szCs w:val="24"/>
          <w:lang w:eastAsia="ru-RU"/>
        </w:rPr>
      </w:pPr>
      <w:ins w:id="107" w:author="Unknown">
        <w:r w:rsidRPr="00957777">
          <w:rPr>
            <w:rFonts w:ascii="Times New Roman" w:eastAsia="Times New Roman" w:hAnsi="Times New Roman" w:cs="Times New Roman"/>
            <w:sz w:val="24"/>
            <w:szCs w:val="24"/>
            <w:lang w:eastAsia="ru-RU"/>
          </w:rPr>
          <w:t>С целью активизации родительского внимания к теме собрания воспитатель предлагает родителям ответить на вопросы:</w:t>
        </w:r>
      </w:ins>
    </w:p>
    <w:p w:rsidR="00957777" w:rsidRPr="00957777" w:rsidRDefault="00957777" w:rsidP="00957777">
      <w:pPr>
        <w:numPr>
          <w:ilvl w:val="0"/>
          <w:numId w:val="9"/>
        </w:numPr>
        <w:spacing w:before="100" w:beforeAutospacing="1" w:after="100" w:afterAutospacing="1" w:line="240" w:lineRule="auto"/>
        <w:rPr>
          <w:ins w:id="108" w:author="Unknown"/>
          <w:rFonts w:ascii="Times New Roman" w:eastAsia="Times New Roman" w:hAnsi="Times New Roman" w:cs="Times New Roman"/>
          <w:sz w:val="24"/>
          <w:szCs w:val="24"/>
          <w:lang w:eastAsia="ru-RU"/>
        </w:rPr>
      </w:pPr>
      <w:ins w:id="109" w:author="Unknown">
        <w:r w:rsidRPr="00957777">
          <w:rPr>
            <w:rFonts w:ascii="Times New Roman" w:eastAsia="Times New Roman" w:hAnsi="Times New Roman" w:cs="Times New Roman"/>
            <w:sz w:val="24"/>
            <w:szCs w:val="24"/>
            <w:lang w:eastAsia="ru-RU"/>
          </w:rPr>
          <w:t xml:space="preserve">Какие нравственные качества присущи человеку? </w:t>
        </w:r>
        <w:r w:rsidRPr="00957777">
          <w:rPr>
            <w:rFonts w:ascii="Times New Roman" w:eastAsia="Times New Roman" w:hAnsi="Times New Roman" w:cs="Times New Roman"/>
            <w:i/>
            <w:iCs/>
            <w:sz w:val="24"/>
            <w:szCs w:val="24"/>
            <w:lang w:eastAsia="ru-RU"/>
          </w:rPr>
          <w:t>(доброта, любовь, честность, справедливость, дружелюбие, щедрость, бескорыстие, гуманность и др.</w:t>
        </w:r>
        <w:proofErr w:type="gramStart"/>
        <w:r w:rsidRPr="00957777">
          <w:rPr>
            <w:rFonts w:ascii="Times New Roman" w:eastAsia="Times New Roman" w:hAnsi="Times New Roman" w:cs="Times New Roman"/>
            <w:i/>
            <w:iCs/>
            <w:sz w:val="24"/>
            <w:szCs w:val="24"/>
            <w:lang w:eastAsia="ru-RU"/>
          </w:rPr>
          <w:t xml:space="preserve"> )</w:t>
        </w:r>
        <w:proofErr w:type="gramEnd"/>
      </w:ins>
    </w:p>
    <w:p w:rsidR="00957777" w:rsidRPr="00957777" w:rsidRDefault="00957777" w:rsidP="00957777">
      <w:pPr>
        <w:numPr>
          <w:ilvl w:val="0"/>
          <w:numId w:val="9"/>
        </w:numPr>
        <w:spacing w:before="100" w:beforeAutospacing="1" w:after="100" w:afterAutospacing="1" w:line="240" w:lineRule="auto"/>
        <w:rPr>
          <w:ins w:id="110" w:author="Unknown"/>
          <w:rFonts w:ascii="Times New Roman" w:eastAsia="Times New Roman" w:hAnsi="Times New Roman" w:cs="Times New Roman"/>
          <w:sz w:val="24"/>
          <w:szCs w:val="24"/>
          <w:lang w:eastAsia="ru-RU"/>
        </w:rPr>
      </w:pPr>
      <w:ins w:id="111" w:author="Unknown">
        <w:r w:rsidRPr="00957777">
          <w:rPr>
            <w:rFonts w:ascii="Times New Roman" w:eastAsia="Times New Roman" w:hAnsi="Times New Roman" w:cs="Times New Roman"/>
            <w:sz w:val="24"/>
            <w:szCs w:val="24"/>
            <w:lang w:eastAsia="ru-RU"/>
          </w:rPr>
          <w:t>Какие нравственные качества вы хотели бы видеть в вашем ребенке?</w:t>
        </w:r>
      </w:ins>
    </w:p>
    <w:p w:rsidR="00957777" w:rsidRPr="00957777" w:rsidRDefault="00957777" w:rsidP="00957777">
      <w:pPr>
        <w:numPr>
          <w:ilvl w:val="0"/>
          <w:numId w:val="9"/>
        </w:numPr>
        <w:spacing w:before="100" w:beforeAutospacing="1" w:after="100" w:afterAutospacing="1" w:line="240" w:lineRule="auto"/>
        <w:rPr>
          <w:ins w:id="112" w:author="Unknown"/>
          <w:rFonts w:ascii="Times New Roman" w:eastAsia="Times New Roman" w:hAnsi="Times New Roman" w:cs="Times New Roman"/>
          <w:sz w:val="24"/>
          <w:szCs w:val="24"/>
          <w:lang w:eastAsia="ru-RU"/>
        </w:rPr>
      </w:pPr>
      <w:ins w:id="113" w:author="Unknown">
        <w:r w:rsidRPr="00957777">
          <w:rPr>
            <w:rFonts w:ascii="Times New Roman" w:eastAsia="Times New Roman" w:hAnsi="Times New Roman" w:cs="Times New Roman"/>
            <w:sz w:val="24"/>
            <w:szCs w:val="24"/>
            <w:lang w:eastAsia="ru-RU"/>
          </w:rPr>
          <w:t>Придумайте синонимы к словам «доброта», «взаимопомощь», «дружба».</w:t>
        </w:r>
      </w:ins>
    </w:p>
    <w:p w:rsidR="00957777" w:rsidRPr="00957777" w:rsidRDefault="00957777" w:rsidP="00957777">
      <w:pPr>
        <w:spacing w:before="100" w:beforeAutospacing="1" w:after="100" w:afterAutospacing="1" w:line="240" w:lineRule="auto"/>
        <w:rPr>
          <w:ins w:id="114" w:author="Unknown"/>
          <w:rFonts w:ascii="Times New Roman" w:eastAsia="Times New Roman" w:hAnsi="Times New Roman" w:cs="Times New Roman"/>
          <w:sz w:val="24"/>
          <w:szCs w:val="24"/>
          <w:lang w:eastAsia="ru-RU"/>
        </w:rPr>
      </w:pPr>
      <w:ins w:id="115" w:author="Unknown">
        <w:r w:rsidRPr="00957777">
          <w:rPr>
            <w:rFonts w:ascii="Times New Roman" w:eastAsia="Times New Roman" w:hAnsi="Times New Roman" w:cs="Times New Roman"/>
            <w:sz w:val="24"/>
            <w:szCs w:val="24"/>
            <w:lang w:eastAsia="ru-RU"/>
          </w:rPr>
          <w:t xml:space="preserve">Одним из важнейших условий успешного развития нравственных чувств у ребенка является создание взрослыми здоровой, доброжелательной, жизнерадостной обстановки вокруг него. Доверие взрослых, их постоянная забота, поддержка способствуют положительному эмоциональному развитию ребенка: он охотно и легко общается со сверстниками, делится </w:t>
        </w:r>
        <w:proofErr w:type="gramStart"/>
        <w:r w:rsidRPr="00957777">
          <w:rPr>
            <w:rFonts w:ascii="Times New Roman" w:eastAsia="Times New Roman" w:hAnsi="Times New Roman" w:cs="Times New Roman"/>
            <w:sz w:val="24"/>
            <w:szCs w:val="24"/>
            <w:lang w:eastAsia="ru-RU"/>
          </w:rPr>
          <w:t>со</w:t>
        </w:r>
        <w:proofErr w:type="gramEnd"/>
        <w:r w:rsidRPr="00957777">
          <w:rPr>
            <w:rFonts w:ascii="Times New Roman" w:eastAsia="Times New Roman" w:hAnsi="Times New Roman" w:cs="Times New Roman"/>
            <w:sz w:val="24"/>
            <w:szCs w:val="24"/>
            <w:lang w:eastAsia="ru-RU"/>
          </w:rPr>
          <w:t xml:space="preserve"> взрослыми своими радостями и огорчениями. Важно, чтобы в дошкольном детстве ребенок испытывал максимум положительных эмоций. Жизнерадостность, веселое настроение, чувство защищенности, уверенности в своих силах благотворно сказываются на характере и организме ребенка в целом, а ведь это так необходимо, особенно при подготовке ребенка к школе.</w:t>
        </w:r>
      </w:ins>
    </w:p>
    <w:p w:rsidR="00957777" w:rsidRPr="00957777" w:rsidRDefault="00957777" w:rsidP="00957777">
      <w:pPr>
        <w:spacing w:before="100" w:beforeAutospacing="1" w:after="100" w:afterAutospacing="1" w:line="240" w:lineRule="auto"/>
        <w:rPr>
          <w:ins w:id="116" w:author="Unknown"/>
          <w:rFonts w:ascii="Times New Roman" w:eastAsia="Times New Roman" w:hAnsi="Times New Roman" w:cs="Times New Roman"/>
          <w:sz w:val="24"/>
          <w:szCs w:val="24"/>
          <w:lang w:eastAsia="ru-RU"/>
        </w:rPr>
      </w:pPr>
      <w:ins w:id="117" w:author="Unknown">
        <w:r w:rsidRPr="00957777">
          <w:rPr>
            <w:rFonts w:ascii="Times New Roman" w:eastAsia="Times New Roman" w:hAnsi="Times New Roman" w:cs="Times New Roman"/>
            <w:sz w:val="24"/>
            <w:szCs w:val="24"/>
            <w:lang w:eastAsia="ru-RU"/>
          </w:rPr>
          <w:t xml:space="preserve">Эмоциональные проявления старших дошкольников показывают, как полна их жизнь. Дети отзываются на все доброе, прекрасное, выказывают сочувствие, приходят на помощь друг другу, грустят, радуются. Массу дополнительных положительных эмоций дают семейные праздники. Ребенок чувствует, что живет в счастливой, дружной семье, ощущает любовь и внимание </w:t>
        </w:r>
        <w:proofErr w:type="gramStart"/>
        <w:r w:rsidRPr="00957777">
          <w:rPr>
            <w:rFonts w:ascii="Times New Roman" w:eastAsia="Times New Roman" w:hAnsi="Times New Roman" w:cs="Times New Roman"/>
            <w:sz w:val="24"/>
            <w:szCs w:val="24"/>
            <w:lang w:eastAsia="ru-RU"/>
          </w:rPr>
          <w:t>близких</w:t>
        </w:r>
        <w:proofErr w:type="gramEnd"/>
        <w:r w:rsidRPr="00957777">
          <w:rPr>
            <w:rFonts w:ascii="Times New Roman" w:eastAsia="Times New Roman" w:hAnsi="Times New Roman" w:cs="Times New Roman"/>
            <w:sz w:val="24"/>
            <w:szCs w:val="24"/>
            <w:lang w:eastAsia="ru-RU"/>
          </w:rPr>
          <w:t xml:space="preserve">. Подготовить семейный праздник несложно, нужно </w:t>
        </w:r>
        <w:r w:rsidRPr="00957777">
          <w:rPr>
            <w:rFonts w:ascii="Times New Roman" w:eastAsia="Times New Roman" w:hAnsi="Times New Roman" w:cs="Times New Roman"/>
            <w:sz w:val="24"/>
            <w:szCs w:val="24"/>
            <w:lang w:eastAsia="ru-RU"/>
          </w:rPr>
          <w:lastRenderedPageBreak/>
          <w:t>только желание и немного фантазии. Традиционно самым любимым праздником у детей является день рождения! Как его праздновать?</w:t>
        </w:r>
      </w:ins>
    </w:p>
    <w:p w:rsidR="00957777" w:rsidRPr="00957777" w:rsidRDefault="00957777" w:rsidP="00957777">
      <w:pPr>
        <w:spacing w:before="100" w:beforeAutospacing="1" w:after="100" w:afterAutospacing="1" w:line="240" w:lineRule="auto"/>
        <w:rPr>
          <w:ins w:id="118" w:author="Unknown"/>
          <w:rFonts w:ascii="Times New Roman" w:eastAsia="Times New Roman" w:hAnsi="Times New Roman" w:cs="Times New Roman"/>
          <w:sz w:val="24"/>
          <w:szCs w:val="24"/>
          <w:lang w:eastAsia="ru-RU"/>
        </w:rPr>
      </w:pPr>
      <w:ins w:id="119" w:author="Unknown">
        <w:r w:rsidRPr="00957777">
          <w:rPr>
            <w:rFonts w:ascii="Times New Roman" w:eastAsia="Times New Roman" w:hAnsi="Times New Roman" w:cs="Times New Roman"/>
            <w:i/>
            <w:iCs/>
            <w:sz w:val="24"/>
            <w:szCs w:val="24"/>
            <w:lang w:eastAsia="ru-RU"/>
          </w:rPr>
          <w:t>(Родители делятся опытом о проведении интересного дня рождения)</w:t>
        </w:r>
        <w:r w:rsidRPr="00957777">
          <w:rPr>
            <w:rFonts w:ascii="Times New Roman" w:eastAsia="Times New Roman" w:hAnsi="Times New Roman" w:cs="Times New Roman"/>
            <w:sz w:val="24"/>
            <w:szCs w:val="24"/>
            <w:lang w:eastAsia="ru-RU"/>
          </w:rPr>
          <w:t>.</w:t>
        </w:r>
      </w:ins>
    </w:p>
    <w:p w:rsidR="00957777" w:rsidRPr="00957777" w:rsidRDefault="00957777" w:rsidP="00957777">
      <w:pPr>
        <w:spacing w:before="100" w:beforeAutospacing="1" w:after="100" w:afterAutospacing="1" w:line="240" w:lineRule="auto"/>
        <w:rPr>
          <w:ins w:id="120" w:author="Unknown"/>
          <w:rFonts w:ascii="Times New Roman" w:eastAsia="Times New Roman" w:hAnsi="Times New Roman" w:cs="Times New Roman"/>
          <w:sz w:val="24"/>
          <w:szCs w:val="24"/>
          <w:lang w:eastAsia="ru-RU"/>
        </w:rPr>
      </w:pPr>
      <w:ins w:id="121" w:author="Unknown">
        <w:r w:rsidRPr="00957777">
          <w:rPr>
            <w:rFonts w:ascii="Times New Roman" w:eastAsia="Times New Roman" w:hAnsi="Times New Roman" w:cs="Times New Roman"/>
            <w:sz w:val="24"/>
            <w:szCs w:val="24"/>
            <w:u w:val="single"/>
            <w:lang w:eastAsia="ru-RU"/>
          </w:rPr>
          <w:t>Об эмоциональном развитии ребенка</w:t>
        </w:r>
      </w:ins>
    </w:p>
    <w:p w:rsidR="00957777" w:rsidRPr="00957777" w:rsidRDefault="00957777" w:rsidP="00957777">
      <w:pPr>
        <w:spacing w:before="100" w:beforeAutospacing="1" w:after="100" w:afterAutospacing="1" w:line="240" w:lineRule="auto"/>
        <w:rPr>
          <w:ins w:id="122" w:author="Unknown"/>
          <w:rFonts w:ascii="Times New Roman" w:eastAsia="Times New Roman" w:hAnsi="Times New Roman" w:cs="Times New Roman"/>
          <w:sz w:val="24"/>
          <w:szCs w:val="24"/>
          <w:lang w:eastAsia="ru-RU"/>
        </w:rPr>
      </w:pPr>
      <w:ins w:id="123" w:author="Unknown">
        <w:r w:rsidRPr="00957777">
          <w:rPr>
            <w:rFonts w:ascii="Times New Roman" w:eastAsia="Times New Roman" w:hAnsi="Times New Roman" w:cs="Times New Roman"/>
            <w:sz w:val="24"/>
            <w:szCs w:val="24"/>
            <w:lang w:eastAsia="ru-RU"/>
          </w:rPr>
          <w:t>Что нужно знать об эмоциональном развитии шестилетнего ребенка?</w:t>
        </w:r>
      </w:ins>
    </w:p>
    <w:p w:rsidR="00957777" w:rsidRPr="00957777" w:rsidRDefault="00957777" w:rsidP="00957777">
      <w:pPr>
        <w:numPr>
          <w:ilvl w:val="0"/>
          <w:numId w:val="10"/>
        </w:numPr>
        <w:spacing w:before="100" w:beforeAutospacing="1" w:after="100" w:afterAutospacing="1" w:line="240" w:lineRule="auto"/>
        <w:rPr>
          <w:ins w:id="124" w:author="Unknown"/>
          <w:rFonts w:ascii="Times New Roman" w:eastAsia="Times New Roman" w:hAnsi="Times New Roman" w:cs="Times New Roman"/>
          <w:sz w:val="24"/>
          <w:szCs w:val="24"/>
          <w:lang w:eastAsia="ru-RU"/>
        </w:rPr>
      </w:pPr>
      <w:ins w:id="125" w:author="Unknown">
        <w:r w:rsidRPr="00957777">
          <w:rPr>
            <w:rFonts w:ascii="Times New Roman" w:eastAsia="Times New Roman" w:hAnsi="Times New Roman" w:cs="Times New Roman"/>
            <w:sz w:val="24"/>
            <w:szCs w:val="24"/>
            <w:lang w:eastAsia="ru-RU"/>
          </w:rPr>
          <w:t>В этом возрасте меняется поведение ребенка, уходит в непосредственность.</w:t>
        </w:r>
      </w:ins>
    </w:p>
    <w:p w:rsidR="00957777" w:rsidRPr="00957777" w:rsidRDefault="00957777" w:rsidP="00957777">
      <w:pPr>
        <w:numPr>
          <w:ilvl w:val="0"/>
          <w:numId w:val="10"/>
        </w:numPr>
        <w:spacing w:before="100" w:beforeAutospacing="1" w:after="100" w:afterAutospacing="1" w:line="240" w:lineRule="auto"/>
        <w:rPr>
          <w:ins w:id="126" w:author="Unknown"/>
          <w:rFonts w:ascii="Times New Roman" w:eastAsia="Times New Roman" w:hAnsi="Times New Roman" w:cs="Times New Roman"/>
          <w:sz w:val="24"/>
          <w:szCs w:val="24"/>
          <w:lang w:eastAsia="ru-RU"/>
        </w:rPr>
      </w:pPr>
      <w:ins w:id="127" w:author="Unknown">
        <w:r w:rsidRPr="00957777">
          <w:rPr>
            <w:rFonts w:ascii="Times New Roman" w:eastAsia="Times New Roman" w:hAnsi="Times New Roman" w:cs="Times New Roman"/>
            <w:sz w:val="24"/>
            <w:szCs w:val="24"/>
            <w:lang w:eastAsia="ru-RU"/>
          </w:rPr>
          <w:t>Он способен подчинять эмоции своим близким целям.</w:t>
        </w:r>
      </w:ins>
    </w:p>
    <w:p w:rsidR="00957777" w:rsidRPr="00957777" w:rsidRDefault="00957777" w:rsidP="00957777">
      <w:pPr>
        <w:numPr>
          <w:ilvl w:val="0"/>
          <w:numId w:val="10"/>
        </w:numPr>
        <w:spacing w:before="100" w:beforeAutospacing="1" w:after="100" w:afterAutospacing="1" w:line="240" w:lineRule="auto"/>
        <w:rPr>
          <w:ins w:id="128" w:author="Unknown"/>
          <w:rFonts w:ascii="Times New Roman" w:eastAsia="Times New Roman" w:hAnsi="Times New Roman" w:cs="Times New Roman"/>
          <w:sz w:val="24"/>
          <w:szCs w:val="24"/>
          <w:lang w:eastAsia="ru-RU"/>
        </w:rPr>
      </w:pPr>
      <w:ins w:id="129" w:author="Unknown">
        <w:r w:rsidRPr="00957777">
          <w:rPr>
            <w:rFonts w:ascii="Times New Roman" w:eastAsia="Times New Roman" w:hAnsi="Times New Roman" w:cs="Times New Roman"/>
            <w:sz w:val="24"/>
            <w:szCs w:val="24"/>
            <w:lang w:eastAsia="ru-RU"/>
          </w:rPr>
          <w:t>Может удерживать принятую на себя роль до окончания игры или до достижения поставленной цели.</w:t>
        </w:r>
      </w:ins>
    </w:p>
    <w:p w:rsidR="00957777" w:rsidRPr="00957777" w:rsidRDefault="00957777" w:rsidP="00957777">
      <w:pPr>
        <w:numPr>
          <w:ilvl w:val="0"/>
          <w:numId w:val="10"/>
        </w:numPr>
        <w:spacing w:before="100" w:beforeAutospacing="1" w:after="100" w:afterAutospacing="1" w:line="240" w:lineRule="auto"/>
        <w:rPr>
          <w:ins w:id="130" w:author="Unknown"/>
          <w:rFonts w:ascii="Times New Roman" w:eastAsia="Times New Roman" w:hAnsi="Times New Roman" w:cs="Times New Roman"/>
          <w:sz w:val="24"/>
          <w:szCs w:val="24"/>
          <w:lang w:eastAsia="ru-RU"/>
        </w:rPr>
      </w:pPr>
      <w:ins w:id="131" w:author="Unknown">
        <w:r w:rsidRPr="00957777">
          <w:rPr>
            <w:rFonts w:ascii="Times New Roman" w:eastAsia="Times New Roman" w:hAnsi="Times New Roman" w:cs="Times New Roman"/>
            <w:sz w:val="24"/>
            <w:szCs w:val="24"/>
            <w:lang w:eastAsia="ru-RU"/>
          </w:rPr>
          <w:t>Начинает осознавать свои переживания.</w:t>
        </w:r>
      </w:ins>
    </w:p>
    <w:p w:rsidR="00957777" w:rsidRPr="00957777" w:rsidRDefault="00957777" w:rsidP="00957777">
      <w:pPr>
        <w:numPr>
          <w:ilvl w:val="0"/>
          <w:numId w:val="10"/>
        </w:numPr>
        <w:spacing w:before="100" w:beforeAutospacing="1" w:after="100" w:afterAutospacing="1" w:line="240" w:lineRule="auto"/>
        <w:rPr>
          <w:ins w:id="132" w:author="Unknown"/>
          <w:rFonts w:ascii="Times New Roman" w:eastAsia="Times New Roman" w:hAnsi="Times New Roman" w:cs="Times New Roman"/>
          <w:sz w:val="24"/>
          <w:szCs w:val="24"/>
          <w:lang w:eastAsia="ru-RU"/>
        </w:rPr>
      </w:pPr>
      <w:ins w:id="133" w:author="Unknown">
        <w:r w:rsidRPr="00957777">
          <w:rPr>
            <w:rFonts w:ascii="Times New Roman" w:eastAsia="Times New Roman" w:hAnsi="Times New Roman" w:cs="Times New Roman"/>
            <w:sz w:val="24"/>
            <w:szCs w:val="24"/>
            <w:lang w:eastAsia="ru-RU"/>
          </w:rPr>
          <w:t>Начинает активно интересоваться отношением окружающих к себе, формировать собственную самооценку.</w:t>
        </w:r>
      </w:ins>
    </w:p>
    <w:p w:rsidR="00957777" w:rsidRPr="00957777" w:rsidRDefault="00957777" w:rsidP="00957777">
      <w:pPr>
        <w:spacing w:before="100" w:beforeAutospacing="1" w:after="100" w:afterAutospacing="1" w:line="240" w:lineRule="auto"/>
        <w:rPr>
          <w:ins w:id="134" w:author="Unknown"/>
          <w:rFonts w:ascii="Times New Roman" w:eastAsia="Times New Roman" w:hAnsi="Times New Roman" w:cs="Times New Roman"/>
          <w:sz w:val="24"/>
          <w:szCs w:val="24"/>
          <w:lang w:eastAsia="ru-RU"/>
        </w:rPr>
      </w:pPr>
      <w:ins w:id="135" w:author="Unknown">
        <w:r w:rsidRPr="00957777">
          <w:rPr>
            <w:rFonts w:ascii="Times New Roman" w:eastAsia="Times New Roman" w:hAnsi="Times New Roman" w:cs="Times New Roman"/>
            <w:sz w:val="24"/>
            <w:szCs w:val="24"/>
            <w:lang w:eastAsia="ru-RU"/>
          </w:rPr>
          <w:t>В этом возрасте ребенок учится понимать не только свои чувства, но и переживания других людей. Способность к сочувствию является одним их свойств человека. Это социальное чувство ограничивает частный эгоизм людей, позволяет поставить себя на место другого человека, увидеть в нем себе подобного.</w:t>
        </w:r>
      </w:ins>
    </w:p>
    <w:p w:rsidR="00957777" w:rsidRPr="00957777" w:rsidRDefault="00957777" w:rsidP="00957777">
      <w:pPr>
        <w:spacing w:before="100" w:beforeAutospacing="1" w:after="100" w:afterAutospacing="1" w:line="240" w:lineRule="auto"/>
        <w:rPr>
          <w:ins w:id="136" w:author="Unknown"/>
          <w:rFonts w:ascii="Times New Roman" w:eastAsia="Times New Roman" w:hAnsi="Times New Roman" w:cs="Times New Roman"/>
          <w:sz w:val="24"/>
          <w:szCs w:val="24"/>
          <w:lang w:eastAsia="ru-RU"/>
        </w:rPr>
      </w:pPr>
      <w:ins w:id="137" w:author="Unknown">
        <w:r w:rsidRPr="00957777">
          <w:rPr>
            <w:rFonts w:ascii="Times New Roman" w:eastAsia="Times New Roman" w:hAnsi="Times New Roman" w:cs="Times New Roman"/>
            <w:sz w:val="24"/>
            <w:szCs w:val="24"/>
            <w:lang w:eastAsia="ru-RU"/>
          </w:rPr>
          <w:t xml:space="preserve">При воспитании нравственных чувств </w:t>
        </w:r>
        <w:proofErr w:type="gramStart"/>
        <w:r w:rsidRPr="00957777">
          <w:rPr>
            <w:rFonts w:ascii="Times New Roman" w:eastAsia="Times New Roman" w:hAnsi="Times New Roman" w:cs="Times New Roman"/>
            <w:sz w:val="24"/>
            <w:szCs w:val="24"/>
            <w:lang w:eastAsia="ru-RU"/>
          </w:rPr>
          <w:t>необходимо</w:t>
        </w:r>
        <w:proofErr w:type="gramEnd"/>
        <w:r w:rsidRPr="00957777">
          <w:rPr>
            <w:rFonts w:ascii="Times New Roman" w:eastAsia="Times New Roman" w:hAnsi="Times New Roman" w:cs="Times New Roman"/>
            <w:sz w:val="24"/>
            <w:szCs w:val="24"/>
            <w:lang w:eastAsia="ru-RU"/>
          </w:rPr>
          <w:t xml:space="preserve"> прежде всего развивать у ребенка способность к переживанию вообще и к сопереживанию в частности. Речь идет о развитии общей эмоциональности ребенка. Эмоциональная восприимчивость во многом определяет умение сочувствовать. У ребенка появляется желание заботиться о других, бережно относиться к природе. Свойственная детям бурная эмоциональная реакция на происходящее вокруг, а также потребность постоянно контактировать с людьми должны быть использованы для воспитания у них чуткости, внимания к сверстникам, младшим детям, окружающим взрослым.</w:t>
        </w:r>
      </w:ins>
    </w:p>
    <w:p w:rsidR="00957777" w:rsidRPr="00957777" w:rsidRDefault="00957777" w:rsidP="00957777">
      <w:pPr>
        <w:spacing w:before="100" w:beforeAutospacing="1" w:after="100" w:afterAutospacing="1" w:line="240" w:lineRule="auto"/>
        <w:rPr>
          <w:ins w:id="138" w:author="Unknown"/>
          <w:rFonts w:ascii="Times New Roman" w:eastAsia="Times New Roman" w:hAnsi="Times New Roman" w:cs="Times New Roman"/>
          <w:sz w:val="24"/>
          <w:szCs w:val="24"/>
          <w:lang w:eastAsia="ru-RU"/>
        </w:rPr>
      </w:pPr>
      <w:ins w:id="139" w:author="Unknown">
        <w:r w:rsidRPr="00957777">
          <w:rPr>
            <w:rFonts w:ascii="Times New Roman" w:eastAsia="Times New Roman" w:hAnsi="Times New Roman" w:cs="Times New Roman"/>
            <w:sz w:val="24"/>
            <w:szCs w:val="24"/>
            <w:lang w:eastAsia="ru-RU"/>
          </w:rPr>
          <w:t xml:space="preserve">В одних и тех же случаях разные дети ведут себя по–разному. Одни заботливы, чутки, готовы прийти на помощь другу, успокоить его, пожалеть. Другие равнодушны, эгоистичны. Таких детей трогает только то, что касается их лично. Третьи агрессивны по отношению к своим друзьям, могут ударить, оскорбить, отнять игрушку. К </w:t>
        </w:r>
        <w:proofErr w:type="gramStart"/>
        <w:r w:rsidRPr="00957777">
          <w:rPr>
            <w:rFonts w:ascii="Times New Roman" w:eastAsia="Times New Roman" w:hAnsi="Times New Roman" w:cs="Times New Roman"/>
            <w:sz w:val="24"/>
            <w:szCs w:val="24"/>
            <w:lang w:eastAsia="ru-RU"/>
          </w:rPr>
          <w:t>сожалению</w:t>
        </w:r>
        <w:proofErr w:type="gramEnd"/>
        <w:r w:rsidRPr="00957777">
          <w:rPr>
            <w:rFonts w:ascii="Times New Roman" w:eastAsia="Times New Roman" w:hAnsi="Times New Roman" w:cs="Times New Roman"/>
            <w:sz w:val="24"/>
            <w:szCs w:val="24"/>
            <w:lang w:eastAsia="ru-RU"/>
          </w:rPr>
          <w:t xml:space="preserve"> взрослые не всегда понимают, что проявление сочувствия у детей начинается с малого, с простых на первый взгляд вопросов детей: «Тебе больно?», «Отчего ты грустишь?» и т. д. дети чутко реагируют на доброжелательное отношение к ним, искренне тянутся к людям добрым, отзывчивым. Ребенок может </w:t>
        </w:r>
        <w:proofErr w:type="gramStart"/>
        <w:r w:rsidRPr="00957777">
          <w:rPr>
            <w:rFonts w:ascii="Times New Roman" w:eastAsia="Times New Roman" w:hAnsi="Times New Roman" w:cs="Times New Roman"/>
            <w:sz w:val="24"/>
            <w:szCs w:val="24"/>
            <w:lang w:eastAsia="ru-RU"/>
          </w:rPr>
          <w:t>заплакать</w:t>
        </w:r>
        <w:proofErr w:type="gramEnd"/>
        <w:r w:rsidRPr="00957777">
          <w:rPr>
            <w:rFonts w:ascii="Times New Roman" w:eastAsia="Times New Roman" w:hAnsi="Times New Roman" w:cs="Times New Roman"/>
            <w:sz w:val="24"/>
            <w:szCs w:val="24"/>
            <w:lang w:eastAsia="ru-RU"/>
          </w:rPr>
          <w:t xml:space="preserve"> если видит, что плачет его сверстник. Необходимо обращать внимание именно на первые, порой незначительные попытки ребенка проявить сочувствие, поддержать его добрые намерения. В период дошкольного детства ребенок переживает и сопереживает особенно искренне. Искренни и непосредственны его радость, смех, слезы, удивление, сожаление, печаль. Поэтому важно не упустить момент, не дать остыть быстроразвивающейся детской душе.</w:t>
        </w:r>
      </w:ins>
    </w:p>
    <w:p w:rsidR="00957777" w:rsidRPr="00957777" w:rsidRDefault="00957777" w:rsidP="00957777">
      <w:pPr>
        <w:spacing w:before="100" w:beforeAutospacing="1" w:after="100" w:afterAutospacing="1" w:line="240" w:lineRule="auto"/>
        <w:rPr>
          <w:ins w:id="140" w:author="Unknown"/>
          <w:rFonts w:ascii="Times New Roman" w:eastAsia="Times New Roman" w:hAnsi="Times New Roman" w:cs="Times New Roman"/>
          <w:sz w:val="24"/>
          <w:szCs w:val="24"/>
          <w:lang w:eastAsia="ru-RU"/>
        </w:rPr>
      </w:pPr>
      <w:ins w:id="141" w:author="Unknown">
        <w:r w:rsidRPr="00957777">
          <w:rPr>
            <w:rFonts w:ascii="Times New Roman" w:eastAsia="Times New Roman" w:hAnsi="Times New Roman" w:cs="Times New Roman"/>
            <w:sz w:val="24"/>
            <w:szCs w:val="24"/>
            <w:lang w:eastAsia="ru-RU"/>
          </w:rPr>
          <w:t xml:space="preserve">Благородные поступки детей, пусть незначительные, необходимо замечать и оценивать. Одобрение взрослых помогает ребенку убедиться в правильности своих действий, вызывает желание повторить их. Учить детей сочувствию надо как на положительных, так и на отрицательных примерах. Только при сравнении, доброго с </w:t>
        </w:r>
        <w:proofErr w:type="gramStart"/>
        <w:r w:rsidRPr="00957777">
          <w:rPr>
            <w:rFonts w:ascii="Times New Roman" w:eastAsia="Times New Roman" w:hAnsi="Times New Roman" w:cs="Times New Roman"/>
            <w:sz w:val="24"/>
            <w:szCs w:val="24"/>
            <w:lang w:eastAsia="ru-RU"/>
          </w:rPr>
          <w:t>плохим</w:t>
        </w:r>
        <w:proofErr w:type="gramEnd"/>
        <w:r w:rsidRPr="00957777">
          <w:rPr>
            <w:rFonts w:ascii="Times New Roman" w:eastAsia="Times New Roman" w:hAnsi="Times New Roman" w:cs="Times New Roman"/>
            <w:sz w:val="24"/>
            <w:szCs w:val="24"/>
            <w:lang w:eastAsia="ru-RU"/>
          </w:rPr>
          <w:t xml:space="preserve">, злым формируются нравственные чувства ребенка. Жизнь ставит перед родителями целый комплекс непростых вопросов: как преподносить ребенку </w:t>
        </w:r>
        <w:proofErr w:type="gramStart"/>
        <w:r w:rsidRPr="00957777">
          <w:rPr>
            <w:rFonts w:ascii="Times New Roman" w:eastAsia="Times New Roman" w:hAnsi="Times New Roman" w:cs="Times New Roman"/>
            <w:sz w:val="24"/>
            <w:szCs w:val="24"/>
            <w:lang w:eastAsia="ru-RU"/>
          </w:rPr>
          <w:t>плохое</w:t>
        </w:r>
        <w:proofErr w:type="gramEnd"/>
        <w:r w:rsidRPr="00957777">
          <w:rPr>
            <w:rFonts w:ascii="Times New Roman" w:eastAsia="Times New Roman" w:hAnsi="Times New Roman" w:cs="Times New Roman"/>
            <w:sz w:val="24"/>
            <w:szCs w:val="24"/>
            <w:lang w:eastAsia="ru-RU"/>
          </w:rPr>
          <w:t xml:space="preserve">? О чем он должен и не должен знать? В каких случаях нужно вызывать у него сочувствие к тем детям, которые, </w:t>
        </w:r>
        <w:r w:rsidRPr="00957777">
          <w:rPr>
            <w:rFonts w:ascii="Times New Roman" w:eastAsia="Times New Roman" w:hAnsi="Times New Roman" w:cs="Times New Roman"/>
            <w:sz w:val="24"/>
            <w:szCs w:val="24"/>
            <w:lang w:eastAsia="ru-RU"/>
          </w:rPr>
          <w:lastRenderedPageBreak/>
          <w:t xml:space="preserve">предположим, наказаны, в каких – нет? Его же не учат сопереживать отрицательным героям художественных произведений и сказок! Известно, какую силу воздействия на ребенка имеет коллектив. Нужно ли у всех детей в группе поддерживать отрицательное отношение к провинившемуся ребенку? На все эти вопросы нет однозначного ответа. В каждом конкретном случае взрослые должны использовать соответствующие приемы воздействия на ребенка. Конечно, ни в коем случае нельзя способствовать появлению озлобленности у наказанного ребенка или чувства превосходства, </w:t>
        </w:r>
        <w:proofErr w:type="gramStart"/>
        <w:r w:rsidRPr="00957777">
          <w:rPr>
            <w:rFonts w:ascii="Times New Roman" w:eastAsia="Times New Roman" w:hAnsi="Times New Roman" w:cs="Times New Roman"/>
            <w:sz w:val="24"/>
            <w:szCs w:val="24"/>
            <w:lang w:eastAsia="ru-RU"/>
          </w:rPr>
          <w:t>злорадства</w:t>
        </w:r>
        <w:proofErr w:type="gramEnd"/>
        <w:r w:rsidRPr="00957777">
          <w:rPr>
            <w:rFonts w:ascii="Times New Roman" w:eastAsia="Times New Roman" w:hAnsi="Times New Roman" w:cs="Times New Roman"/>
            <w:sz w:val="24"/>
            <w:szCs w:val="24"/>
            <w:lang w:eastAsia="ru-RU"/>
          </w:rPr>
          <w:t xml:space="preserve"> у других детей. Нужно объяснить </w:t>
        </w:r>
        <w:proofErr w:type="gramStart"/>
        <w:r w:rsidRPr="00957777">
          <w:rPr>
            <w:rFonts w:ascii="Times New Roman" w:eastAsia="Times New Roman" w:hAnsi="Times New Roman" w:cs="Times New Roman"/>
            <w:sz w:val="24"/>
            <w:szCs w:val="24"/>
            <w:lang w:eastAsia="ru-RU"/>
          </w:rPr>
          <w:t>провинившемуся</w:t>
        </w:r>
        <w:proofErr w:type="gramEnd"/>
        <w:r w:rsidRPr="00957777">
          <w:rPr>
            <w:rFonts w:ascii="Times New Roman" w:eastAsia="Times New Roman" w:hAnsi="Times New Roman" w:cs="Times New Roman"/>
            <w:sz w:val="24"/>
            <w:szCs w:val="24"/>
            <w:lang w:eastAsia="ru-RU"/>
          </w:rPr>
          <w:t xml:space="preserve"> справедливость наказания. К сожалению, в силу непонимания мотивов поведения ребенка взрослые зачастую способствуют зарождению и проявлению агрессивности, которая распространяется, как правило, на его сверстников. Грубые методы воздействия, равнодушие, нетактичность по отношению </w:t>
        </w:r>
        <w:proofErr w:type="gramStart"/>
        <w:r w:rsidRPr="00957777">
          <w:rPr>
            <w:rFonts w:ascii="Times New Roman" w:eastAsia="Times New Roman" w:hAnsi="Times New Roman" w:cs="Times New Roman"/>
            <w:sz w:val="24"/>
            <w:szCs w:val="24"/>
            <w:lang w:eastAsia="ru-RU"/>
          </w:rPr>
          <w:t>к</w:t>
        </w:r>
        <w:proofErr w:type="gramEnd"/>
        <w:r w:rsidRPr="00957777">
          <w:rPr>
            <w:rFonts w:ascii="Times New Roman" w:eastAsia="Times New Roman" w:hAnsi="Times New Roman" w:cs="Times New Roman"/>
            <w:sz w:val="24"/>
            <w:szCs w:val="24"/>
            <w:lang w:eastAsia="ru-RU"/>
          </w:rPr>
          <w:t xml:space="preserve"> провинившемуся как со стороны воспитателей, так и со стороны родителей ничем не могут быть оправданы.</w:t>
        </w:r>
      </w:ins>
    </w:p>
    <w:p w:rsidR="00957777" w:rsidRPr="00957777" w:rsidRDefault="00957777" w:rsidP="00957777">
      <w:pPr>
        <w:spacing w:before="100" w:beforeAutospacing="1" w:after="100" w:afterAutospacing="1" w:line="240" w:lineRule="auto"/>
        <w:rPr>
          <w:ins w:id="142" w:author="Unknown"/>
          <w:rFonts w:ascii="Times New Roman" w:eastAsia="Times New Roman" w:hAnsi="Times New Roman" w:cs="Times New Roman"/>
          <w:sz w:val="24"/>
          <w:szCs w:val="24"/>
          <w:lang w:eastAsia="ru-RU"/>
        </w:rPr>
      </w:pPr>
      <w:ins w:id="143" w:author="Unknown">
        <w:r w:rsidRPr="00957777">
          <w:rPr>
            <w:rFonts w:ascii="Times New Roman" w:eastAsia="Times New Roman" w:hAnsi="Times New Roman" w:cs="Times New Roman"/>
            <w:sz w:val="24"/>
            <w:szCs w:val="24"/>
            <w:lang w:eastAsia="ru-RU"/>
          </w:rPr>
          <w:t xml:space="preserve">Однако из основных нравственных качеств – гуманное отношение к окружающим – воспитывает у детей с раннего детства. Гуманная направленность личности ребёнка складывается на основе отношений, связывающих его с окружающими, и зависит от того, насколько эти отношения наполнены нравственным содержанием. Поведение и деятельность ребенка более </w:t>
        </w:r>
        <w:proofErr w:type="gramStart"/>
        <w:r w:rsidRPr="00957777">
          <w:rPr>
            <w:rFonts w:ascii="Times New Roman" w:eastAsia="Times New Roman" w:hAnsi="Times New Roman" w:cs="Times New Roman"/>
            <w:sz w:val="24"/>
            <w:szCs w:val="24"/>
            <w:lang w:eastAsia="ru-RU"/>
          </w:rPr>
          <w:t>целеустремленны</w:t>
        </w:r>
        <w:proofErr w:type="gramEnd"/>
        <w:r w:rsidRPr="00957777">
          <w:rPr>
            <w:rFonts w:ascii="Times New Roman" w:eastAsia="Times New Roman" w:hAnsi="Times New Roman" w:cs="Times New Roman"/>
            <w:sz w:val="24"/>
            <w:szCs w:val="24"/>
            <w:lang w:eastAsia="ru-RU"/>
          </w:rPr>
          <w:t xml:space="preserve">, осознаны и эмоционально насыщенны, если в их основе лежат заботливое, внимательное отношение к другим людям, помощь и взаимопонимание, отзывчивость, доброжелательность. Важным моментом в нравственном воспитании ребенка является и положительнее эмоциональное отношение к окружающим людям как общий психологический фон. Большое влияние на ребенка оказывает микроклимат в семье. Если родители делят между собой трудности и радости, то ребенок подражает таким формам взаимоотношений, учится проявлять гуманное </w:t>
        </w:r>
        <w:proofErr w:type="gramStart"/>
        <w:r w:rsidRPr="00957777">
          <w:rPr>
            <w:rFonts w:ascii="Times New Roman" w:eastAsia="Times New Roman" w:hAnsi="Times New Roman" w:cs="Times New Roman"/>
            <w:sz w:val="24"/>
            <w:szCs w:val="24"/>
            <w:lang w:eastAsia="ru-RU"/>
          </w:rPr>
          <w:t>отношение</w:t>
        </w:r>
        <w:proofErr w:type="gramEnd"/>
        <w:r w:rsidRPr="00957777">
          <w:rPr>
            <w:rFonts w:ascii="Times New Roman" w:eastAsia="Times New Roman" w:hAnsi="Times New Roman" w:cs="Times New Roman"/>
            <w:sz w:val="24"/>
            <w:szCs w:val="24"/>
            <w:lang w:eastAsia="ru-RU"/>
          </w:rPr>
          <w:t xml:space="preserve"> прежде всего к своим близким, а затем и ко всем остальным.</w:t>
        </w:r>
      </w:ins>
    </w:p>
    <w:p w:rsidR="00957777" w:rsidRPr="00957777" w:rsidRDefault="00957777" w:rsidP="00957777">
      <w:pPr>
        <w:spacing w:before="100" w:beforeAutospacing="1" w:after="100" w:afterAutospacing="1" w:line="240" w:lineRule="auto"/>
        <w:rPr>
          <w:ins w:id="144" w:author="Unknown"/>
          <w:rFonts w:ascii="Times New Roman" w:eastAsia="Times New Roman" w:hAnsi="Times New Roman" w:cs="Times New Roman"/>
          <w:sz w:val="24"/>
          <w:szCs w:val="24"/>
          <w:lang w:eastAsia="ru-RU"/>
        </w:rPr>
      </w:pPr>
      <w:ins w:id="145" w:author="Unknown">
        <w:r w:rsidRPr="00957777">
          <w:rPr>
            <w:rFonts w:ascii="Times New Roman" w:eastAsia="Times New Roman" w:hAnsi="Times New Roman" w:cs="Times New Roman"/>
            <w:sz w:val="24"/>
            <w:szCs w:val="24"/>
            <w:u w:val="single"/>
            <w:lang w:eastAsia="ru-RU"/>
          </w:rPr>
          <w:t>Наказывать или прощать?</w:t>
        </w:r>
      </w:ins>
    </w:p>
    <w:p w:rsidR="00957777" w:rsidRPr="00957777" w:rsidRDefault="00957777" w:rsidP="00957777">
      <w:pPr>
        <w:spacing w:before="100" w:beforeAutospacing="1" w:after="100" w:afterAutospacing="1" w:line="240" w:lineRule="auto"/>
        <w:rPr>
          <w:ins w:id="146" w:author="Unknown"/>
          <w:rFonts w:ascii="Times New Roman" w:eastAsia="Times New Roman" w:hAnsi="Times New Roman" w:cs="Times New Roman"/>
          <w:sz w:val="24"/>
          <w:szCs w:val="24"/>
          <w:lang w:eastAsia="ru-RU"/>
        </w:rPr>
      </w:pPr>
      <w:ins w:id="147" w:author="Unknown">
        <w:r w:rsidRPr="00957777">
          <w:rPr>
            <w:rFonts w:ascii="Times New Roman" w:eastAsia="Times New Roman" w:hAnsi="Times New Roman" w:cs="Times New Roman"/>
            <w:sz w:val="24"/>
            <w:szCs w:val="24"/>
            <w:lang w:eastAsia="ru-RU"/>
          </w:rPr>
          <w:t>Нередко мы, взрослые, сами провоцируем ребенка на плохое поведение требованиями, с которыми он не может справиться. Важно понять: мы должны научиться быть последовательными и спокойными, твердыми, но доброжелательными, осознать, что ребенку нужна не только наша любовь, но и уважение. Любой ребенок, даже самый непослушный, вправе рассчитывать на ваше понимание, помощь и поддержку. Неслучайно в Международной Конвенц</w:t>
        </w:r>
        <w:proofErr w:type="gramStart"/>
        <w:r w:rsidRPr="00957777">
          <w:rPr>
            <w:rFonts w:ascii="Times New Roman" w:eastAsia="Times New Roman" w:hAnsi="Times New Roman" w:cs="Times New Roman"/>
            <w:sz w:val="24"/>
            <w:szCs w:val="24"/>
            <w:lang w:eastAsia="ru-RU"/>
          </w:rPr>
          <w:t>ии ОО</w:t>
        </w:r>
        <w:proofErr w:type="gramEnd"/>
        <w:r w:rsidRPr="00957777">
          <w:rPr>
            <w:rFonts w:ascii="Times New Roman" w:eastAsia="Times New Roman" w:hAnsi="Times New Roman" w:cs="Times New Roman"/>
            <w:sz w:val="24"/>
            <w:szCs w:val="24"/>
            <w:lang w:eastAsia="ru-RU"/>
          </w:rPr>
          <w:t>Н о правах ребенка определено, что « родители обязаны: заниматься воспитанием своих детей; заботиться об их здоровье, физическом, духовном и нравственном развитии; обеспечивать, защищать права и интересы своих детей, не причинять вред их развитию и здоровью; воспитывать детей, исключая пренебрежительное, жестокое, грубое, унижающее человеческое достоинство обращение».</w:t>
        </w:r>
      </w:ins>
    </w:p>
    <w:p w:rsidR="00957777" w:rsidRPr="00957777" w:rsidRDefault="00957777" w:rsidP="00957777">
      <w:pPr>
        <w:spacing w:before="100" w:beforeAutospacing="1" w:after="100" w:afterAutospacing="1" w:line="240" w:lineRule="auto"/>
        <w:rPr>
          <w:ins w:id="148" w:author="Unknown"/>
          <w:rFonts w:ascii="Times New Roman" w:eastAsia="Times New Roman" w:hAnsi="Times New Roman" w:cs="Times New Roman"/>
          <w:sz w:val="24"/>
          <w:szCs w:val="24"/>
          <w:lang w:eastAsia="ru-RU"/>
        </w:rPr>
      </w:pPr>
      <w:proofErr w:type="gramStart"/>
      <w:ins w:id="149" w:author="Unknown">
        <w:r w:rsidRPr="00957777">
          <w:rPr>
            <w:rFonts w:ascii="Times New Roman" w:eastAsia="Times New Roman" w:hAnsi="Times New Roman" w:cs="Times New Roman"/>
            <w:sz w:val="24"/>
            <w:szCs w:val="24"/>
            <w:lang w:eastAsia="ru-RU"/>
          </w:rPr>
          <w:t>Недопустимы, даже в критических ситуациях, грубость, унижение, злость, выражения типа « теперь не могу», « ты меня извел, надоел», «у меня нет больше сил».</w:t>
        </w:r>
        <w:proofErr w:type="gramEnd"/>
        <w:r w:rsidRPr="00957777">
          <w:rPr>
            <w:rFonts w:ascii="Times New Roman" w:eastAsia="Times New Roman" w:hAnsi="Times New Roman" w:cs="Times New Roman"/>
            <w:sz w:val="24"/>
            <w:szCs w:val="24"/>
            <w:lang w:eastAsia="ru-RU"/>
          </w:rPr>
          <w:t xml:space="preserve"> Повторяемые постоянно эти выражения перестают быть значимыми для ребенка, он их просто не замечает.</w:t>
        </w:r>
      </w:ins>
    </w:p>
    <w:p w:rsidR="00957777" w:rsidRPr="00957777" w:rsidRDefault="00957777" w:rsidP="00957777">
      <w:pPr>
        <w:spacing w:before="100" w:beforeAutospacing="1" w:after="100" w:afterAutospacing="1" w:line="240" w:lineRule="auto"/>
        <w:rPr>
          <w:ins w:id="150" w:author="Unknown"/>
          <w:rFonts w:ascii="Times New Roman" w:eastAsia="Times New Roman" w:hAnsi="Times New Roman" w:cs="Times New Roman"/>
          <w:sz w:val="24"/>
          <w:szCs w:val="24"/>
          <w:lang w:eastAsia="ru-RU"/>
        </w:rPr>
      </w:pPr>
      <w:ins w:id="151" w:author="Unknown">
        <w:r w:rsidRPr="00957777">
          <w:rPr>
            <w:rFonts w:ascii="Times New Roman" w:eastAsia="Times New Roman" w:hAnsi="Times New Roman" w:cs="Times New Roman"/>
            <w:sz w:val="24"/>
            <w:szCs w:val="24"/>
            <w:lang w:eastAsia="ru-RU"/>
          </w:rPr>
          <w:t xml:space="preserve">Не разговаривайте с ребенком раздраженно, всем своим видом показывая, что он отвлекает вас от более важных дел, чем общение с ним. Извинитесь, если не можете уделить ему сейчас время, и обязательно поговорите с ним позже. Во время разговора помните: важны тон, мимика, жесты – без демонстрации недовольства, раздражения, нетерпения. На них ребенок реагирует сильнее, чем на слова. Разговаривая, задавайте </w:t>
        </w:r>
        <w:r w:rsidRPr="00957777">
          <w:rPr>
            <w:rFonts w:ascii="Times New Roman" w:eastAsia="Times New Roman" w:hAnsi="Times New Roman" w:cs="Times New Roman"/>
            <w:sz w:val="24"/>
            <w:szCs w:val="24"/>
            <w:lang w:eastAsia="ru-RU"/>
          </w:rPr>
          <w:lastRenderedPageBreak/>
          <w:t>вопросы, требующие простого ответа. Поощряйте ребенка в ходе разговора, покажите, что вам интересно и важно то, о чем он говорит.</w:t>
        </w:r>
      </w:ins>
    </w:p>
    <w:p w:rsidR="00957777" w:rsidRPr="00957777" w:rsidRDefault="00957777" w:rsidP="00957777">
      <w:pPr>
        <w:spacing w:before="100" w:beforeAutospacing="1" w:after="100" w:afterAutospacing="1" w:line="240" w:lineRule="auto"/>
        <w:rPr>
          <w:ins w:id="152" w:author="Unknown"/>
          <w:rFonts w:ascii="Times New Roman" w:eastAsia="Times New Roman" w:hAnsi="Times New Roman" w:cs="Times New Roman"/>
          <w:sz w:val="24"/>
          <w:szCs w:val="24"/>
          <w:lang w:eastAsia="ru-RU"/>
        </w:rPr>
      </w:pPr>
      <w:ins w:id="153" w:author="Unknown">
        <w:r w:rsidRPr="00957777">
          <w:rPr>
            <w:rFonts w:ascii="Times New Roman" w:eastAsia="Times New Roman" w:hAnsi="Times New Roman" w:cs="Times New Roman"/>
            <w:sz w:val="24"/>
            <w:szCs w:val="24"/>
            <w:lang w:eastAsia="ru-RU"/>
          </w:rPr>
          <w:t>Не оставляйте без внимания любую детскую просьбу. Если ее нельзя выполнить по какой-то причине, не отмалчивайтесь, не ограничивайтесь коротким «нет», а объясните причину отказа.</w:t>
        </w:r>
      </w:ins>
    </w:p>
    <w:p w:rsidR="00957777" w:rsidRPr="00957777" w:rsidRDefault="00957777" w:rsidP="00957777">
      <w:pPr>
        <w:spacing w:before="100" w:beforeAutospacing="1" w:after="100" w:afterAutospacing="1" w:line="240" w:lineRule="auto"/>
        <w:rPr>
          <w:ins w:id="154" w:author="Unknown"/>
          <w:rFonts w:ascii="Times New Roman" w:eastAsia="Times New Roman" w:hAnsi="Times New Roman" w:cs="Times New Roman"/>
          <w:sz w:val="24"/>
          <w:szCs w:val="24"/>
          <w:lang w:eastAsia="ru-RU"/>
        </w:rPr>
      </w:pPr>
      <w:ins w:id="155" w:author="Unknown">
        <w:r w:rsidRPr="00957777">
          <w:rPr>
            <w:rFonts w:ascii="Times New Roman" w:eastAsia="Times New Roman" w:hAnsi="Times New Roman" w:cs="Times New Roman"/>
            <w:sz w:val="24"/>
            <w:szCs w:val="24"/>
            <w:lang w:eastAsia="ru-RU"/>
          </w:rPr>
          <w:t>Никогда не наказывайте, если проступок совершен впервые, случайно или из-за ошибки взрослых.</w:t>
        </w:r>
      </w:ins>
    </w:p>
    <w:p w:rsidR="00957777" w:rsidRPr="00957777" w:rsidRDefault="00957777" w:rsidP="00957777">
      <w:pPr>
        <w:spacing w:before="100" w:beforeAutospacing="1" w:after="100" w:afterAutospacing="1" w:line="240" w:lineRule="auto"/>
        <w:rPr>
          <w:ins w:id="156" w:author="Unknown"/>
          <w:rFonts w:ascii="Times New Roman" w:eastAsia="Times New Roman" w:hAnsi="Times New Roman" w:cs="Times New Roman"/>
          <w:sz w:val="24"/>
          <w:szCs w:val="24"/>
          <w:lang w:eastAsia="ru-RU"/>
        </w:rPr>
      </w:pPr>
      <w:ins w:id="157" w:author="Unknown">
        <w:r w:rsidRPr="00957777">
          <w:rPr>
            <w:rFonts w:ascii="Times New Roman" w:eastAsia="Times New Roman" w:hAnsi="Times New Roman" w:cs="Times New Roman"/>
            <w:sz w:val="24"/>
            <w:szCs w:val="24"/>
            <w:lang w:eastAsia="ru-RU"/>
          </w:rPr>
          <w:t>Не отождествляйте поступок и ребенка. Тактика «Ты плохо себя ведешь – ты плохой» порочна, она закрывает выход из ситуации, снижает самооценку, порождает страх.</w:t>
        </w:r>
      </w:ins>
    </w:p>
    <w:p w:rsidR="00957777" w:rsidRPr="00957777" w:rsidRDefault="00957777" w:rsidP="00957777">
      <w:pPr>
        <w:spacing w:before="100" w:beforeAutospacing="1" w:after="100" w:afterAutospacing="1" w:line="240" w:lineRule="auto"/>
        <w:rPr>
          <w:ins w:id="158" w:author="Unknown"/>
          <w:rFonts w:ascii="Times New Roman" w:eastAsia="Times New Roman" w:hAnsi="Times New Roman" w:cs="Times New Roman"/>
          <w:sz w:val="24"/>
          <w:szCs w:val="24"/>
          <w:lang w:eastAsia="ru-RU"/>
        </w:rPr>
      </w:pPr>
      <w:ins w:id="159" w:author="Unknown">
        <w:r w:rsidRPr="00957777">
          <w:rPr>
            <w:rFonts w:ascii="Times New Roman" w:eastAsia="Times New Roman" w:hAnsi="Times New Roman" w:cs="Times New Roman"/>
            <w:sz w:val="24"/>
            <w:szCs w:val="24"/>
            <w:lang w:eastAsia="ru-RU"/>
          </w:rPr>
          <w:t>Обязательно объясните, в чем заключается проступок и почему так вести себя нельзя. Однако если сам взрослый чуть что срывается на крик, более того готов шлепнуть, вряд ли ребенок поймет, что кричать и драться нехорошо.</w:t>
        </w:r>
      </w:ins>
    </w:p>
    <w:p w:rsidR="00957777" w:rsidRPr="00957777" w:rsidRDefault="00957777" w:rsidP="00957777">
      <w:pPr>
        <w:spacing w:before="100" w:beforeAutospacing="1" w:after="100" w:afterAutospacing="1" w:line="240" w:lineRule="auto"/>
        <w:rPr>
          <w:ins w:id="160" w:author="Unknown"/>
          <w:rFonts w:ascii="Times New Roman" w:eastAsia="Times New Roman" w:hAnsi="Times New Roman" w:cs="Times New Roman"/>
          <w:sz w:val="24"/>
          <w:szCs w:val="24"/>
          <w:lang w:eastAsia="ru-RU"/>
        </w:rPr>
      </w:pPr>
      <w:ins w:id="161" w:author="Unknown">
        <w:r w:rsidRPr="00957777">
          <w:rPr>
            <w:rFonts w:ascii="Times New Roman" w:eastAsia="Times New Roman" w:hAnsi="Times New Roman" w:cs="Times New Roman"/>
            <w:sz w:val="24"/>
            <w:szCs w:val="24"/>
            <w:lang w:eastAsia="ru-RU"/>
          </w:rPr>
          <w:t>Не стоит злословить по поводу проступка, напоминать о нем, стыдить ребенка перед другими взрослыми и сверстниками. Это унижает, рождает обиду и боль. Ребенок может не осознавая, ответить тем же.</w:t>
        </w:r>
      </w:ins>
    </w:p>
    <w:p w:rsidR="00957777" w:rsidRPr="00957777" w:rsidRDefault="00957777" w:rsidP="00957777">
      <w:pPr>
        <w:spacing w:before="100" w:beforeAutospacing="1" w:after="100" w:afterAutospacing="1" w:line="240" w:lineRule="auto"/>
        <w:rPr>
          <w:ins w:id="162" w:author="Unknown"/>
          <w:rFonts w:ascii="Times New Roman" w:eastAsia="Times New Roman" w:hAnsi="Times New Roman" w:cs="Times New Roman"/>
          <w:sz w:val="24"/>
          <w:szCs w:val="24"/>
          <w:lang w:eastAsia="ru-RU"/>
        </w:rPr>
      </w:pPr>
      <w:ins w:id="163" w:author="Unknown">
        <w:r w:rsidRPr="00957777">
          <w:rPr>
            <w:rFonts w:ascii="Times New Roman" w:eastAsia="Times New Roman" w:hAnsi="Times New Roman" w:cs="Times New Roman"/>
            <w:sz w:val="24"/>
            <w:szCs w:val="24"/>
            <w:lang w:eastAsia="ru-RU"/>
          </w:rPr>
          <w:t>Не ставьте в пример непослушному ребенку хороших братьев и сестер, сверстников по группе, укоряя его тем, что есть нормальные дети.</w:t>
        </w:r>
      </w:ins>
    </w:p>
    <w:p w:rsidR="00957777" w:rsidRPr="00957777" w:rsidRDefault="00957777" w:rsidP="00957777">
      <w:pPr>
        <w:spacing w:before="100" w:beforeAutospacing="1" w:after="100" w:afterAutospacing="1" w:line="240" w:lineRule="auto"/>
        <w:rPr>
          <w:ins w:id="164" w:author="Unknown"/>
          <w:rFonts w:ascii="Times New Roman" w:eastAsia="Times New Roman" w:hAnsi="Times New Roman" w:cs="Times New Roman"/>
          <w:sz w:val="24"/>
          <w:szCs w:val="24"/>
          <w:lang w:eastAsia="ru-RU"/>
        </w:rPr>
      </w:pPr>
      <w:ins w:id="165" w:author="Unknown">
        <w:r w:rsidRPr="00957777">
          <w:rPr>
            <w:rFonts w:ascii="Times New Roman" w:eastAsia="Times New Roman" w:hAnsi="Times New Roman" w:cs="Times New Roman"/>
            <w:sz w:val="24"/>
            <w:szCs w:val="24"/>
            <w:u w:val="single"/>
            <w:lang w:eastAsia="ru-RU"/>
          </w:rPr>
          <w:t>Что эффективнее – похвала или наказание?</w:t>
        </w:r>
      </w:ins>
    </w:p>
    <w:p w:rsidR="00957777" w:rsidRPr="00957777" w:rsidRDefault="00957777" w:rsidP="00957777">
      <w:pPr>
        <w:spacing w:before="100" w:beforeAutospacing="1" w:after="100" w:afterAutospacing="1" w:line="240" w:lineRule="auto"/>
        <w:rPr>
          <w:ins w:id="166" w:author="Unknown"/>
          <w:rFonts w:ascii="Times New Roman" w:eastAsia="Times New Roman" w:hAnsi="Times New Roman" w:cs="Times New Roman"/>
          <w:sz w:val="24"/>
          <w:szCs w:val="24"/>
          <w:lang w:eastAsia="ru-RU"/>
        </w:rPr>
      </w:pPr>
      <w:ins w:id="167" w:author="Unknown">
        <w:r w:rsidRPr="00957777">
          <w:rPr>
            <w:rFonts w:ascii="Times New Roman" w:eastAsia="Times New Roman" w:hAnsi="Times New Roman" w:cs="Times New Roman"/>
            <w:sz w:val="24"/>
            <w:szCs w:val="24"/>
            <w:lang w:eastAsia="ru-RU"/>
          </w:rPr>
          <w:t xml:space="preserve">Практика показывает: взрослые очень скупы на одобрение, похвалу. На вопрос, часто ли тебя хвалят, дети обычно отвечают долгим молчанием. Обращать внимание только на проблемы очень легко. А вот увидеть наметившееся улучшение непросто. Но без поддержки взрослого ребенок его тоже не заметит. Одобрение и похвала стимулируют ребенка, повышают мотивацию на успех. Замечания, угрозы, наказания иногда </w:t>
        </w:r>
        <w:proofErr w:type="gramStart"/>
        <w:r w:rsidRPr="00957777">
          <w:rPr>
            <w:rFonts w:ascii="Times New Roman" w:eastAsia="Times New Roman" w:hAnsi="Times New Roman" w:cs="Times New Roman"/>
            <w:sz w:val="24"/>
            <w:szCs w:val="24"/>
            <w:lang w:eastAsia="ru-RU"/>
          </w:rPr>
          <w:t>бывают</w:t>
        </w:r>
        <w:proofErr w:type="gramEnd"/>
        <w:r w:rsidRPr="00957777">
          <w:rPr>
            <w:rFonts w:ascii="Times New Roman" w:eastAsia="Times New Roman" w:hAnsi="Times New Roman" w:cs="Times New Roman"/>
            <w:sz w:val="24"/>
            <w:szCs w:val="24"/>
            <w:lang w:eastAsia="ru-RU"/>
          </w:rPr>
          <w:t xml:space="preserve"> эффективны, но срок действия этих мер кратковремен. У большинства детей они вызывают обиду, тревогу, усиливают боязнь неудачи. А тревога и боязнь провоцируют новые проступки, хотя страх наказания нередко создает иллюзию позитивного изменения ситуации. Уступчивость и послушание зачастую достигаются за счет накапливаемого ожесточения, отрицательных эмоций, нарушения взаимоотношений. Страх – достаточный мотив для </w:t>
        </w:r>
        <w:proofErr w:type="gramStart"/>
        <w:r w:rsidRPr="00957777">
          <w:rPr>
            <w:rFonts w:ascii="Times New Roman" w:eastAsia="Times New Roman" w:hAnsi="Times New Roman" w:cs="Times New Roman"/>
            <w:sz w:val="24"/>
            <w:szCs w:val="24"/>
            <w:lang w:eastAsia="ru-RU"/>
          </w:rPr>
          <w:t>достижения</w:t>
        </w:r>
        <w:proofErr w:type="gramEnd"/>
        <w:r w:rsidRPr="00957777">
          <w:rPr>
            <w:rFonts w:ascii="Times New Roman" w:eastAsia="Times New Roman" w:hAnsi="Times New Roman" w:cs="Times New Roman"/>
            <w:sz w:val="24"/>
            <w:szCs w:val="24"/>
            <w:lang w:eastAsia="ru-RU"/>
          </w:rPr>
          <w:t xml:space="preserve"> какого – то результата, но чувство обиды обычно дает обратный эффект.</w:t>
        </w:r>
      </w:ins>
    </w:p>
    <w:p w:rsidR="00957777" w:rsidRPr="00957777" w:rsidRDefault="00957777" w:rsidP="00957777">
      <w:pPr>
        <w:spacing w:before="100" w:beforeAutospacing="1" w:after="100" w:afterAutospacing="1" w:line="240" w:lineRule="auto"/>
        <w:rPr>
          <w:ins w:id="168" w:author="Unknown"/>
          <w:rFonts w:ascii="Times New Roman" w:eastAsia="Times New Roman" w:hAnsi="Times New Roman" w:cs="Times New Roman"/>
          <w:sz w:val="24"/>
          <w:szCs w:val="24"/>
          <w:lang w:eastAsia="ru-RU"/>
        </w:rPr>
      </w:pPr>
      <w:ins w:id="169" w:author="Unknown">
        <w:r w:rsidRPr="00957777">
          <w:rPr>
            <w:rFonts w:ascii="Times New Roman" w:eastAsia="Times New Roman" w:hAnsi="Times New Roman" w:cs="Times New Roman"/>
            <w:b/>
            <w:bCs/>
            <w:sz w:val="24"/>
            <w:szCs w:val="24"/>
            <w:u w:val="single"/>
            <w:lang w:eastAsia="ru-RU"/>
          </w:rPr>
          <w:t>Памятка «Искусство наказывать и прощать»</w:t>
        </w:r>
      </w:ins>
    </w:p>
    <w:p w:rsidR="00957777" w:rsidRPr="00957777" w:rsidRDefault="00957777" w:rsidP="00957777">
      <w:pPr>
        <w:numPr>
          <w:ilvl w:val="0"/>
          <w:numId w:val="11"/>
        </w:numPr>
        <w:spacing w:before="100" w:beforeAutospacing="1" w:after="100" w:afterAutospacing="1" w:line="240" w:lineRule="auto"/>
        <w:rPr>
          <w:ins w:id="170" w:author="Unknown"/>
          <w:rFonts w:ascii="Times New Roman" w:eastAsia="Times New Roman" w:hAnsi="Times New Roman" w:cs="Times New Roman"/>
          <w:sz w:val="24"/>
          <w:szCs w:val="24"/>
          <w:lang w:eastAsia="ru-RU"/>
        </w:rPr>
      </w:pPr>
      <w:ins w:id="171" w:author="Unknown">
        <w:r w:rsidRPr="00957777">
          <w:rPr>
            <w:rFonts w:ascii="Times New Roman" w:eastAsia="Times New Roman" w:hAnsi="Times New Roman" w:cs="Times New Roman"/>
            <w:sz w:val="24"/>
            <w:szCs w:val="24"/>
            <w:lang w:eastAsia="ru-RU"/>
          </w:rPr>
          <w:t>Чаще хвалите ребенка, чем осуждайте, подбадривайте, а не подмечайте неудачи, вселяйте надежду, а не подчеркивайте, что изменить ситуацию невозможно.</w:t>
        </w:r>
      </w:ins>
    </w:p>
    <w:p w:rsidR="00957777" w:rsidRPr="00957777" w:rsidRDefault="00957777" w:rsidP="00957777">
      <w:pPr>
        <w:numPr>
          <w:ilvl w:val="0"/>
          <w:numId w:val="11"/>
        </w:numPr>
        <w:spacing w:before="100" w:beforeAutospacing="1" w:after="100" w:afterAutospacing="1" w:line="240" w:lineRule="auto"/>
        <w:rPr>
          <w:ins w:id="172" w:author="Unknown"/>
          <w:rFonts w:ascii="Times New Roman" w:eastAsia="Times New Roman" w:hAnsi="Times New Roman" w:cs="Times New Roman"/>
          <w:sz w:val="24"/>
          <w:szCs w:val="24"/>
          <w:lang w:eastAsia="ru-RU"/>
        </w:rPr>
      </w:pPr>
      <w:ins w:id="173" w:author="Unknown">
        <w:r w:rsidRPr="00957777">
          <w:rPr>
            <w:rFonts w:ascii="Times New Roman" w:eastAsia="Times New Roman" w:hAnsi="Times New Roman" w:cs="Times New Roman"/>
            <w:sz w:val="24"/>
            <w:szCs w:val="24"/>
            <w:lang w:eastAsia="ru-RU"/>
          </w:rPr>
          <w:t xml:space="preserve">Чтобы ребенок поверил в свой успех, в </w:t>
        </w:r>
        <w:proofErr w:type="gramStart"/>
        <w:r w:rsidRPr="00957777">
          <w:rPr>
            <w:rFonts w:ascii="Times New Roman" w:eastAsia="Times New Roman" w:hAnsi="Times New Roman" w:cs="Times New Roman"/>
            <w:sz w:val="24"/>
            <w:szCs w:val="24"/>
            <w:lang w:eastAsia="ru-RU"/>
          </w:rPr>
          <w:t>это</w:t>
        </w:r>
        <w:proofErr w:type="gramEnd"/>
        <w:r w:rsidRPr="00957777">
          <w:rPr>
            <w:rFonts w:ascii="Times New Roman" w:eastAsia="Times New Roman" w:hAnsi="Times New Roman" w:cs="Times New Roman"/>
            <w:sz w:val="24"/>
            <w:szCs w:val="24"/>
            <w:lang w:eastAsia="ru-RU"/>
          </w:rPr>
          <w:t xml:space="preserve"> прежде всего должны поверить взрослые. Наказывать легче, воспитывать труднее.</w:t>
        </w:r>
      </w:ins>
    </w:p>
    <w:p w:rsidR="00957777" w:rsidRPr="00957777" w:rsidRDefault="00957777" w:rsidP="00957777">
      <w:pPr>
        <w:numPr>
          <w:ilvl w:val="0"/>
          <w:numId w:val="11"/>
        </w:numPr>
        <w:spacing w:before="100" w:beforeAutospacing="1" w:after="100" w:afterAutospacing="1" w:line="240" w:lineRule="auto"/>
        <w:rPr>
          <w:ins w:id="174" w:author="Unknown"/>
          <w:rFonts w:ascii="Times New Roman" w:eastAsia="Times New Roman" w:hAnsi="Times New Roman" w:cs="Times New Roman"/>
          <w:sz w:val="24"/>
          <w:szCs w:val="24"/>
          <w:lang w:eastAsia="ru-RU"/>
        </w:rPr>
      </w:pPr>
      <w:ins w:id="175" w:author="Unknown">
        <w:r w:rsidRPr="00957777">
          <w:rPr>
            <w:rFonts w:ascii="Times New Roman" w:eastAsia="Times New Roman" w:hAnsi="Times New Roman" w:cs="Times New Roman"/>
            <w:sz w:val="24"/>
            <w:szCs w:val="24"/>
            <w:lang w:eastAsia="ru-RU"/>
          </w:rPr>
          <w:t>Не создавайте сами опасных прецедентов и резко ограничьте круг запретов. Если вы что-то разрешили ребенку вчера, разрешите и сегодня. Будьте последовательны.</w:t>
        </w:r>
      </w:ins>
    </w:p>
    <w:p w:rsidR="00957777" w:rsidRPr="00957777" w:rsidRDefault="00957777" w:rsidP="00957777">
      <w:pPr>
        <w:numPr>
          <w:ilvl w:val="0"/>
          <w:numId w:val="11"/>
        </w:numPr>
        <w:spacing w:before="100" w:beforeAutospacing="1" w:after="100" w:afterAutospacing="1" w:line="240" w:lineRule="auto"/>
        <w:rPr>
          <w:ins w:id="176" w:author="Unknown"/>
          <w:rFonts w:ascii="Times New Roman" w:eastAsia="Times New Roman" w:hAnsi="Times New Roman" w:cs="Times New Roman"/>
          <w:sz w:val="24"/>
          <w:szCs w:val="24"/>
          <w:lang w:eastAsia="ru-RU"/>
        </w:rPr>
      </w:pPr>
      <w:ins w:id="177" w:author="Unknown">
        <w:r w:rsidRPr="00957777">
          <w:rPr>
            <w:rFonts w:ascii="Times New Roman" w:eastAsia="Times New Roman" w:hAnsi="Times New Roman" w:cs="Times New Roman"/>
            <w:sz w:val="24"/>
            <w:szCs w:val="24"/>
            <w:lang w:eastAsia="ru-RU"/>
          </w:rPr>
          <w:t>Запреты всех взрослых в семье должны быть одинаковыми.</w:t>
        </w:r>
      </w:ins>
    </w:p>
    <w:p w:rsidR="00957777" w:rsidRPr="00957777" w:rsidRDefault="00957777" w:rsidP="00957777">
      <w:pPr>
        <w:numPr>
          <w:ilvl w:val="0"/>
          <w:numId w:val="11"/>
        </w:numPr>
        <w:spacing w:before="100" w:beforeAutospacing="1" w:after="100" w:afterAutospacing="1" w:line="240" w:lineRule="auto"/>
        <w:rPr>
          <w:ins w:id="178" w:author="Unknown"/>
          <w:rFonts w:ascii="Times New Roman" w:eastAsia="Times New Roman" w:hAnsi="Times New Roman" w:cs="Times New Roman"/>
          <w:sz w:val="24"/>
          <w:szCs w:val="24"/>
          <w:lang w:eastAsia="ru-RU"/>
        </w:rPr>
      </w:pPr>
      <w:ins w:id="179" w:author="Unknown">
        <w:r w:rsidRPr="00957777">
          <w:rPr>
            <w:rFonts w:ascii="Times New Roman" w:eastAsia="Times New Roman" w:hAnsi="Times New Roman" w:cs="Times New Roman"/>
            <w:sz w:val="24"/>
            <w:szCs w:val="24"/>
            <w:lang w:eastAsia="ru-RU"/>
          </w:rPr>
          <w:t>Воинственность ребенка можно погасить своим спокойствием.</w:t>
        </w:r>
      </w:ins>
    </w:p>
    <w:p w:rsidR="00957777" w:rsidRPr="00957777" w:rsidRDefault="00957777" w:rsidP="00957777">
      <w:pPr>
        <w:numPr>
          <w:ilvl w:val="0"/>
          <w:numId w:val="11"/>
        </w:numPr>
        <w:spacing w:before="100" w:beforeAutospacing="1" w:after="100" w:afterAutospacing="1" w:line="240" w:lineRule="auto"/>
        <w:rPr>
          <w:ins w:id="180" w:author="Unknown"/>
          <w:rFonts w:ascii="Times New Roman" w:eastAsia="Times New Roman" w:hAnsi="Times New Roman" w:cs="Times New Roman"/>
          <w:sz w:val="24"/>
          <w:szCs w:val="24"/>
          <w:lang w:eastAsia="ru-RU"/>
        </w:rPr>
      </w:pPr>
      <w:ins w:id="181" w:author="Unknown">
        <w:r w:rsidRPr="00957777">
          <w:rPr>
            <w:rFonts w:ascii="Times New Roman" w:eastAsia="Times New Roman" w:hAnsi="Times New Roman" w:cs="Times New Roman"/>
            <w:sz w:val="24"/>
            <w:szCs w:val="24"/>
            <w:lang w:eastAsia="ru-RU"/>
          </w:rPr>
          <w:t>Не ущемляйте достоинство и самолюбие ребенка.</w:t>
        </w:r>
      </w:ins>
    </w:p>
    <w:p w:rsidR="00957777" w:rsidRPr="00957777" w:rsidRDefault="00957777" w:rsidP="00957777">
      <w:pPr>
        <w:numPr>
          <w:ilvl w:val="0"/>
          <w:numId w:val="11"/>
        </w:numPr>
        <w:spacing w:before="100" w:beforeAutospacing="1" w:after="100" w:afterAutospacing="1" w:line="240" w:lineRule="auto"/>
        <w:rPr>
          <w:ins w:id="182" w:author="Unknown"/>
          <w:rFonts w:ascii="Times New Roman" w:eastAsia="Times New Roman" w:hAnsi="Times New Roman" w:cs="Times New Roman"/>
          <w:sz w:val="24"/>
          <w:szCs w:val="24"/>
          <w:lang w:eastAsia="ru-RU"/>
        </w:rPr>
      </w:pPr>
      <w:ins w:id="183" w:author="Unknown">
        <w:r w:rsidRPr="00957777">
          <w:rPr>
            <w:rFonts w:ascii="Times New Roman" w:eastAsia="Times New Roman" w:hAnsi="Times New Roman" w:cs="Times New Roman"/>
            <w:sz w:val="24"/>
            <w:szCs w:val="24"/>
            <w:lang w:eastAsia="ru-RU"/>
          </w:rPr>
          <w:t>Попытайтесь понять ребенка и оценить с его позиции плохой проступок.</w:t>
        </w:r>
      </w:ins>
    </w:p>
    <w:p w:rsidR="00957777" w:rsidRPr="00957777" w:rsidRDefault="00957777" w:rsidP="00957777">
      <w:pPr>
        <w:numPr>
          <w:ilvl w:val="0"/>
          <w:numId w:val="11"/>
        </w:numPr>
        <w:spacing w:before="100" w:beforeAutospacing="1" w:after="100" w:afterAutospacing="1" w:line="240" w:lineRule="auto"/>
        <w:rPr>
          <w:ins w:id="184" w:author="Unknown"/>
          <w:rFonts w:ascii="Times New Roman" w:eastAsia="Times New Roman" w:hAnsi="Times New Roman" w:cs="Times New Roman"/>
          <w:sz w:val="24"/>
          <w:szCs w:val="24"/>
          <w:lang w:eastAsia="ru-RU"/>
        </w:rPr>
      </w:pPr>
      <w:ins w:id="185" w:author="Unknown">
        <w:r w:rsidRPr="00957777">
          <w:rPr>
            <w:rFonts w:ascii="Times New Roman" w:eastAsia="Times New Roman" w:hAnsi="Times New Roman" w:cs="Times New Roman"/>
            <w:sz w:val="24"/>
            <w:szCs w:val="24"/>
            <w:lang w:eastAsia="ru-RU"/>
          </w:rPr>
          <w:t>Если есть сомнение, наказывать или нет, - не наказывайте!</w:t>
        </w:r>
      </w:ins>
    </w:p>
    <w:p w:rsidR="00957777" w:rsidRPr="00957777" w:rsidRDefault="00957777" w:rsidP="00957777">
      <w:pPr>
        <w:numPr>
          <w:ilvl w:val="0"/>
          <w:numId w:val="11"/>
        </w:numPr>
        <w:spacing w:before="100" w:beforeAutospacing="1" w:after="100" w:afterAutospacing="1" w:line="240" w:lineRule="auto"/>
        <w:rPr>
          <w:ins w:id="186" w:author="Unknown"/>
          <w:rFonts w:ascii="Times New Roman" w:eastAsia="Times New Roman" w:hAnsi="Times New Roman" w:cs="Times New Roman"/>
          <w:sz w:val="24"/>
          <w:szCs w:val="24"/>
          <w:lang w:eastAsia="ru-RU"/>
        </w:rPr>
      </w:pPr>
      <w:ins w:id="187" w:author="Unknown">
        <w:r w:rsidRPr="00957777">
          <w:rPr>
            <w:rFonts w:ascii="Times New Roman" w:eastAsia="Times New Roman" w:hAnsi="Times New Roman" w:cs="Times New Roman"/>
            <w:sz w:val="24"/>
            <w:szCs w:val="24"/>
            <w:lang w:eastAsia="ru-RU"/>
          </w:rPr>
          <w:lastRenderedPageBreak/>
          <w:t>Помните, что детское непослушание всегда имеет психологические мотивы:</w:t>
        </w:r>
      </w:ins>
    </w:p>
    <w:p w:rsidR="00957777" w:rsidRPr="00957777" w:rsidRDefault="00957777" w:rsidP="00957777">
      <w:pPr>
        <w:numPr>
          <w:ilvl w:val="1"/>
          <w:numId w:val="11"/>
        </w:numPr>
        <w:spacing w:before="100" w:beforeAutospacing="1" w:after="100" w:afterAutospacing="1" w:line="240" w:lineRule="auto"/>
        <w:rPr>
          <w:ins w:id="188" w:author="Unknown"/>
          <w:rFonts w:ascii="Times New Roman" w:eastAsia="Times New Roman" w:hAnsi="Times New Roman" w:cs="Times New Roman"/>
          <w:sz w:val="24"/>
          <w:szCs w:val="24"/>
          <w:lang w:eastAsia="ru-RU"/>
        </w:rPr>
      </w:pPr>
      <w:ins w:id="189" w:author="Unknown">
        <w:r w:rsidRPr="00957777">
          <w:rPr>
            <w:rFonts w:ascii="Times New Roman" w:eastAsia="Times New Roman" w:hAnsi="Times New Roman" w:cs="Times New Roman"/>
            <w:sz w:val="24"/>
            <w:szCs w:val="24"/>
            <w:lang w:eastAsia="ru-RU"/>
          </w:rPr>
          <w:t>Нарочитое непослушание означает, что ребенок хочет быть в центре внимания;</w:t>
        </w:r>
      </w:ins>
    </w:p>
    <w:p w:rsidR="00957777" w:rsidRPr="00957777" w:rsidRDefault="00957777" w:rsidP="00957777">
      <w:pPr>
        <w:numPr>
          <w:ilvl w:val="1"/>
          <w:numId w:val="11"/>
        </w:numPr>
        <w:spacing w:before="100" w:beforeAutospacing="1" w:after="100" w:afterAutospacing="1" w:line="240" w:lineRule="auto"/>
        <w:rPr>
          <w:ins w:id="190" w:author="Unknown"/>
          <w:rFonts w:ascii="Times New Roman" w:eastAsia="Times New Roman" w:hAnsi="Times New Roman" w:cs="Times New Roman"/>
          <w:sz w:val="24"/>
          <w:szCs w:val="24"/>
          <w:lang w:eastAsia="ru-RU"/>
        </w:rPr>
      </w:pPr>
      <w:ins w:id="191" w:author="Unknown">
        <w:r w:rsidRPr="00957777">
          <w:rPr>
            <w:rFonts w:ascii="Times New Roman" w:eastAsia="Times New Roman" w:hAnsi="Times New Roman" w:cs="Times New Roman"/>
            <w:sz w:val="24"/>
            <w:szCs w:val="24"/>
            <w:lang w:eastAsia="ru-RU"/>
          </w:rPr>
          <w:t>Проказы свидетельствуют о том, что ребенок жаждет эмоциональных впечатлений;</w:t>
        </w:r>
      </w:ins>
    </w:p>
    <w:p w:rsidR="00957777" w:rsidRPr="00957777" w:rsidRDefault="00957777" w:rsidP="00957777">
      <w:pPr>
        <w:numPr>
          <w:ilvl w:val="1"/>
          <w:numId w:val="11"/>
        </w:numPr>
        <w:spacing w:before="100" w:beforeAutospacing="1" w:after="100" w:afterAutospacing="1" w:line="240" w:lineRule="auto"/>
        <w:rPr>
          <w:ins w:id="192" w:author="Unknown"/>
          <w:rFonts w:ascii="Times New Roman" w:eastAsia="Times New Roman" w:hAnsi="Times New Roman" w:cs="Times New Roman"/>
          <w:sz w:val="24"/>
          <w:szCs w:val="24"/>
          <w:lang w:eastAsia="ru-RU"/>
        </w:rPr>
      </w:pPr>
      <w:ins w:id="193" w:author="Unknown">
        <w:r w:rsidRPr="00957777">
          <w:rPr>
            <w:rFonts w:ascii="Times New Roman" w:eastAsia="Times New Roman" w:hAnsi="Times New Roman" w:cs="Times New Roman"/>
            <w:sz w:val="24"/>
            <w:szCs w:val="24"/>
            <w:lang w:eastAsia="ru-RU"/>
          </w:rPr>
          <w:t>Упрямство – свидетельство желания быть независимым;</w:t>
        </w:r>
      </w:ins>
    </w:p>
    <w:p w:rsidR="00957777" w:rsidRPr="00957777" w:rsidRDefault="00957777" w:rsidP="00957777">
      <w:pPr>
        <w:numPr>
          <w:ilvl w:val="1"/>
          <w:numId w:val="11"/>
        </w:numPr>
        <w:spacing w:before="100" w:beforeAutospacing="1" w:after="100" w:afterAutospacing="1" w:line="240" w:lineRule="auto"/>
        <w:rPr>
          <w:ins w:id="194" w:author="Unknown"/>
          <w:rFonts w:ascii="Times New Roman" w:eastAsia="Times New Roman" w:hAnsi="Times New Roman" w:cs="Times New Roman"/>
          <w:sz w:val="24"/>
          <w:szCs w:val="24"/>
          <w:lang w:eastAsia="ru-RU"/>
        </w:rPr>
      </w:pPr>
      <w:ins w:id="195" w:author="Unknown">
        <w:r w:rsidRPr="00957777">
          <w:rPr>
            <w:rFonts w:ascii="Times New Roman" w:eastAsia="Times New Roman" w:hAnsi="Times New Roman" w:cs="Times New Roman"/>
            <w:sz w:val="24"/>
            <w:szCs w:val="24"/>
            <w:lang w:eastAsia="ru-RU"/>
          </w:rPr>
          <w:t>Агрессия – ребенок ищет способ самозащиты;</w:t>
        </w:r>
      </w:ins>
    </w:p>
    <w:p w:rsidR="00957777" w:rsidRPr="00957777" w:rsidRDefault="00957777" w:rsidP="00957777">
      <w:pPr>
        <w:numPr>
          <w:ilvl w:val="1"/>
          <w:numId w:val="11"/>
        </w:numPr>
        <w:spacing w:before="100" w:beforeAutospacing="1" w:after="100" w:afterAutospacing="1" w:line="240" w:lineRule="auto"/>
        <w:rPr>
          <w:ins w:id="196" w:author="Unknown"/>
          <w:rFonts w:ascii="Times New Roman" w:eastAsia="Times New Roman" w:hAnsi="Times New Roman" w:cs="Times New Roman"/>
          <w:sz w:val="24"/>
          <w:szCs w:val="24"/>
          <w:lang w:eastAsia="ru-RU"/>
        </w:rPr>
      </w:pPr>
      <w:ins w:id="197" w:author="Unknown">
        <w:r w:rsidRPr="00957777">
          <w:rPr>
            <w:rFonts w:ascii="Times New Roman" w:eastAsia="Times New Roman" w:hAnsi="Times New Roman" w:cs="Times New Roman"/>
            <w:sz w:val="24"/>
            <w:szCs w:val="24"/>
            <w:lang w:eastAsia="ru-RU"/>
          </w:rPr>
          <w:t>Суета, беготня – ребенок дает выход энергии.</w:t>
        </w:r>
      </w:ins>
    </w:p>
    <w:p w:rsidR="00957777" w:rsidRDefault="00957777"/>
    <w:sectPr w:rsidR="00957777" w:rsidSect="00DA71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4267F"/>
    <w:multiLevelType w:val="multilevel"/>
    <w:tmpl w:val="0F8009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326609"/>
    <w:multiLevelType w:val="multilevel"/>
    <w:tmpl w:val="7A22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C5304F"/>
    <w:multiLevelType w:val="multilevel"/>
    <w:tmpl w:val="134E14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DB0D02"/>
    <w:multiLevelType w:val="multilevel"/>
    <w:tmpl w:val="6CEE78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E73105"/>
    <w:multiLevelType w:val="multilevel"/>
    <w:tmpl w:val="AB62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C06154"/>
    <w:multiLevelType w:val="multilevel"/>
    <w:tmpl w:val="753AB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093FF0"/>
    <w:multiLevelType w:val="multilevel"/>
    <w:tmpl w:val="13589D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C01015"/>
    <w:multiLevelType w:val="multilevel"/>
    <w:tmpl w:val="5D284A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424C63"/>
    <w:multiLevelType w:val="multilevel"/>
    <w:tmpl w:val="8B0607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70B5D27"/>
    <w:multiLevelType w:val="multilevel"/>
    <w:tmpl w:val="E9E69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E51441A"/>
    <w:multiLevelType w:val="multilevel"/>
    <w:tmpl w:val="9FC85A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2"/>
  </w:num>
  <w:num w:numId="4">
    <w:abstractNumId w:val="6"/>
  </w:num>
  <w:num w:numId="5">
    <w:abstractNumId w:val="10"/>
  </w:num>
  <w:num w:numId="6">
    <w:abstractNumId w:val="8"/>
  </w:num>
  <w:num w:numId="7">
    <w:abstractNumId w:val="0"/>
  </w:num>
  <w:num w:numId="8">
    <w:abstractNumId w:val="1"/>
  </w:num>
  <w:num w:numId="9">
    <w:abstractNumId w:val="9"/>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7777"/>
    <w:rsid w:val="00243A5C"/>
    <w:rsid w:val="007762F4"/>
    <w:rsid w:val="007D797C"/>
    <w:rsid w:val="00957777"/>
    <w:rsid w:val="00B73332"/>
    <w:rsid w:val="00DA7118"/>
    <w:rsid w:val="00DC02E5"/>
    <w:rsid w:val="00EA55E7"/>
    <w:rsid w:val="00F22F7C"/>
    <w:rsid w:val="00FB38F2"/>
    <w:rsid w:val="00FD48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118"/>
  </w:style>
  <w:style w:type="paragraph" w:styleId="4">
    <w:name w:val="heading 4"/>
    <w:basedOn w:val="a"/>
    <w:link w:val="40"/>
    <w:uiPriority w:val="9"/>
    <w:qFormat/>
    <w:rsid w:val="0095777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
    <w:name w:val="butback"/>
    <w:basedOn w:val="a0"/>
    <w:rsid w:val="00957777"/>
  </w:style>
  <w:style w:type="character" w:customStyle="1" w:styleId="submenu-table">
    <w:name w:val="submenu-table"/>
    <w:basedOn w:val="a0"/>
    <w:rsid w:val="00957777"/>
  </w:style>
  <w:style w:type="character" w:customStyle="1" w:styleId="40">
    <w:name w:val="Заголовок 4 Знак"/>
    <w:basedOn w:val="a0"/>
    <w:link w:val="4"/>
    <w:uiPriority w:val="9"/>
    <w:rsid w:val="00957777"/>
    <w:rPr>
      <w:rFonts w:ascii="Times New Roman" w:eastAsia="Times New Roman" w:hAnsi="Times New Roman" w:cs="Times New Roman"/>
      <w:b/>
      <w:bCs/>
      <w:sz w:val="24"/>
      <w:szCs w:val="24"/>
      <w:lang w:eastAsia="ru-RU"/>
    </w:rPr>
  </w:style>
  <w:style w:type="paragraph" w:customStyle="1" w:styleId="small2">
    <w:name w:val="small2"/>
    <w:basedOn w:val="a"/>
    <w:rsid w:val="009577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577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x">
    <w:name w:val="stx"/>
    <w:basedOn w:val="a"/>
    <w:rsid w:val="009577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b">
    <w:name w:val="tb"/>
    <w:basedOn w:val="a"/>
    <w:rsid w:val="009577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9577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16652262">
      <w:bodyDiv w:val="1"/>
      <w:marLeft w:val="0"/>
      <w:marRight w:val="0"/>
      <w:marTop w:val="0"/>
      <w:marBottom w:val="0"/>
      <w:divBdr>
        <w:top w:val="none" w:sz="0" w:space="0" w:color="auto"/>
        <w:left w:val="none" w:sz="0" w:space="0" w:color="auto"/>
        <w:bottom w:val="none" w:sz="0" w:space="0" w:color="auto"/>
        <w:right w:val="none" w:sz="0" w:space="0" w:color="auto"/>
      </w:divBdr>
      <w:divsChild>
        <w:div w:id="37556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2218</Words>
  <Characters>12645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Admin</cp:lastModifiedBy>
  <cp:revision>2</cp:revision>
  <dcterms:created xsi:type="dcterms:W3CDTF">2013-12-18T10:17:00Z</dcterms:created>
  <dcterms:modified xsi:type="dcterms:W3CDTF">2013-12-18T10:17:00Z</dcterms:modified>
</cp:coreProperties>
</file>