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1" w:rsidRPr="004822E1" w:rsidRDefault="00EE4F21" w:rsidP="00581A1F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  <w:r w:rsidRPr="007457F1">
        <w:rPr>
          <w:rFonts w:ascii="Arial" w:eastAsia="Times New Roman" w:hAnsi="Arial" w:cs="Arial"/>
          <w:b/>
          <w:color w:val="000000"/>
          <w:kern w:val="36"/>
          <w:sz w:val="42"/>
          <w:szCs w:val="42"/>
        </w:rPr>
        <w:t>От наглядно-действенного к образному</w:t>
      </w:r>
      <w:r w:rsidR="00581A1F" w:rsidRPr="007457F1">
        <w:rPr>
          <w:rFonts w:ascii="Arial" w:eastAsia="Times New Roman" w:hAnsi="Arial" w:cs="Arial"/>
          <w:b/>
          <w:color w:val="000000"/>
          <w:kern w:val="36"/>
          <w:sz w:val="42"/>
          <w:szCs w:val="42"/>
        </w:rPr>
        <w:t xml:space="preserve"> мышлению – прогресс дошкольник</w:t>
      </w:r>
      <w:r w:rsidR="004822E1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а.</w:t>
      </w:r>
    </w:p>
    <w:p w:rsidR="00EE4F21" w:rsidRPr="007457F1" w:rsidRDefault="00EE4F21" w:rsidP="00EE4F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7F1">
        <w:rPr>
          <w:rFonts w:ascii="Arial" w:eastAsia="Times New Roman" w:hAnsi="Arial" w:cs="Arial"/>
          <w:b/>
          <w:color w:val="000000"/>
          <w:sz w:val="24"/>
          <w:szCs w:val="24"/>
        </w:rPr>
        <w:t>Развитие дошкольников происходит стремительно. С каждым годом они проходят несколько этапов, которые позволяют им оценивать не только окружающий мир, но и собственную роль в окружении. Формируется важнейший процесс </w:t>
      </w:r>
      <w:hyperlink r:id="rId5" w:history="1">
        <w:r w:rsidRPr="007457F1">
          <w:rPr>
            <w:rFonts w:ascii="Arial" w:eastAsia="Times New Roman" w:hAnsi="Arial" w:cs="Arial"/>
            <w:b/>
            <w:color w:val="5A5AA1"/>
            <w:sz w:val="24"/>
            <w:szCs w:val="24"/>
          </w:rPr>
          <w:t>познавательной сферы</w:t>
        </w:r>
      </w:hyperlink>
      <w:r w:rsidRPr="007457F1">
        <w:rPr>
          <w:rFonts w:ascii="Arial" w:eastAsia="Times New Roman" w:hAnsi="Arial" w:cs="Arial"/>
          <w:b/>
          <w:color w:val="000000"/>
          <w:sz w:val="24"/>
          <w:szCs w:val="24"/>
        </w:rPr>
        <w:t> — наглядно образное мышление у детей дошкольного возраста, закладывающее фундамент для последующих мыслительных операций. </w:t>
      </w:r>
    </w:p>
    <w:p w:rsidR="00EE4F21" w:rsidRPr="007457F1" w:rsidRDefault="00EE4F21" w:rsidP="00EE4F21">
      <w:pPr>
        <w:shd w:val="clear" w:color="auto" w:fill="FFFFFF"/>
        <w:spacing w:after="0" w:line="435" w:lineRule="atLeast"/>
        <w:textAlignment w:val="baseline"/>
        <w:outlineLvl w:val="1"/>
        <w:rPr>
          <w:ins w:id="0" w:author="Unknown"/>
          <w:rFonts w:ascii="Arial" w:eastAsia="Times New Roman" w:hAnsi="Arial" w:cs="Arial"/>
          <w:b/>
          <w:color w:val="000000"/>
          <w:sz w:val="36"/>
          <w:szCs w:val="36"/>
        </w:rPr>
      </w:pPr>
      <w:ins w:id="1" w:author="Unknown">
        <w:r w:rsidRPr="007457F1">
          <w:rPr>
            <w:rFonts w:ascii="Arial" w:eastAsia="Times New Roman" w:hAnsi="Arial" w:cs="Arial"/>
            <w:b/>
            <w:color w:val="666699"/>
            <w:sz w:val="36"/>
            <w:szCs w:val="36"/>
            <w:bdr w:val="none" w:sz="0" w:space="0" w:color="auto" w:frame="1"/>
          </w:rPr>
          <w:t>Наглядная форма мышления в дошкольном возрасте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В психологии выделяется несколько форм мышления, большинство из которых формируются уже в более взрослом возрасте.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4" w:author="Unknown"/>
          <w:rFonts w:ascii="Arial" w:eastAsia="Times New Roman" w:hAnsi="Arial" w:cs="Arial"/>
          <w:b/>
          <w:color w:val="000000"/>
          <w:sz w:val="24"/>
          <w:szCs w:val="24"/>
        </w:rPr>
      </w:pPr>
      <w:r w:rsidRPr="007457F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857500" cy="2114550"/>
            <wp:effectExtent l="19050" t="0" r="0" b="0"/>
            <wp:docPr id="1" name="Рисунок 1" descr="Наглядно-действен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лядно-действен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5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6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До поступления в школу дети проходят через следующие мыслительные этапы:</w:t>
        </w:r>
      </w:ins>
    </w:p>
    <w:p w:rsidR="00EE4F21" w:rsidRPr="007457F1" w:rsidRDefault="00EE4F21" w:rsidP="00EE4F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7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8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Наглядно действенное</w:t>
        </w:r>
      </w:ins>
    </w:p>
    <w:p w:rsidR="00EE4F21" w:rsidRPr="007457F1" w:rsidRDefault="00EE4F21" w:rsidP="00EE4F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9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0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Наглядно образное</w:t>
        </w:r>
      </w:ins>
    </w:p>
    <w:p w:rsidR="00EE4F21" w:rsidRPr="007457F1" w:rsidRDefault="00EE4F21" w:rsidP="00EE4F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1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2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Теоретическое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13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4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В дальнейшем продолжается формирование интуитивной, аналитической и эмпирической форм.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15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6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Наглядные типы мышления наиболее важны для дошкольного возраста. Именно успешное прохождение через эти этапы обеспечивает будущему взрослому способность формировать суждения о событиях и делать умозаключения.</w:t>
        </w:r>
      </w:ins>
    </w:p>
    <w:p w:rsidR="00EE4F21" w:rsidRPr="007457F1" w:rsidRDefault="00EE4F21" w:rsidP="00EE4F21">
      <w:pPr>
        <w:shd w:val="clear" w:color="auto" w:fill="FFFFFF"/>
        <w:spacing w:after="0" w:line="405" w:lineRule="atLeast"/>
        <w:textAlignment w:val="baseline"/>
        <w:outlineLvl w:val="2"/>
        <w:rPr>
          <w:ins w:id="17" w:author="Unknown"/>
          <w:rFonts w:ascii="Arial" w:eastAsia="Times New Roman" w:hAnsi="Arial" w:cs="Arial"/>
          <w:b/>
          <w:color w:val="000000"/>
          <w:sz w:val="33"/>
          <w:szCs w:val="33"/>
        </w:rPr>
      </w:pPr>
      <w:ins w:id="18" w:author="Unknown">
        <w:r w:rsidRPr="007457F1">
          <w:rPr>
            <w:rFonts w:ascii="Arial" w:eastAsia="Times New Roman" w:hAnsi="Arial" w:cs="Arial"/>
            <w:b/>
            <w:color w:val="666699"/>
            <w:sz w:val="33"/>
            <w:szCs w:val="33"/>
            <w:bdr w:val="none" w:sz="0" w:space="0" w:color="auto" w:frame="1"/>
          </w:rPr>
          <w:t>Наглядно образное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19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20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Примерно с 3 лет начинает формироваться новый тип мышления: к изучению мира руками добавляется система образов, запечатленных в памяти. Это означает, что малыш может наглядно воспроизвести уже знакомый и запомненный предмет. Особенно ярко навык использования образа проявляется во время рисования или лепки.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21" w:author="Unknown"/>
          <w:rFonts w:ascii="Arial" w:eastAsia="Times New Roman" w:hAnsi="Arial" w:cs="Arial"/>
          <w:b/>
          <w:color w:val="000000"/>
          <w:sz w:val="24"/>
          <w:szCs w:val="24"/>
        </w:rPr>
      </w:pPr>
      <w:r w:rsidRPr="007457F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57500" cy="2143125"/>
            <wp:effectExtent l="19050" t="0" r="0" b="0"/>
            <wp:docPr id="2" name="Рисунок 2" descr="Проявление обр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явление образ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2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2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Детальной точности изображения в этом возрасте ждать не следует. Дошкольник рисует именно те черты, которые, по его мнению, характеризуют тот или иной объект. У дерева будет ствол и ветки. Домик обязательно снабжен крышей и стенами.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2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2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Родителям в этот период особенно важно стимулировать ребенка к любым занятиям, связанным с визуализацией.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26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27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Это может быть:</w:t>
        </w:r>
      </w:ins>
    </w:p>
    <w:p w:rsidR="00EE4F21" w:rsidRPr="007457F1" w:rsidRDefault="00EE4F21" w:rsidP="00EE4F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2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2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Аппликация из цветной и блестящей бумаги</w:t>
        </w:r>
      </w:ins>
    </w:p>
    <w:p w:rsidR="00EE4F21" w:rsidRPr="007457F1" w:rsidRDefault="00EE4F21" w:rsidP="00EE4F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0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31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Игры с конструкторами</w:t>
        </w:r>
      </w:ins>
    </w:p>
    <w:p w:rsidR="00EE4F21" w:rsidRPr="007457F1" w:rsidRDefault="00EE4F21" w:rsidP="00EE4F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3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Рисование карандашами, мелками, красками</w:t>
        </w:r>
      </w:ins>
    </w:p>
    <w:p w:rsidR="00EE4F21" w:rsidRPr="007457F1" w:rsidRDefault="00EE4F21" w:rsidP="00EE4F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3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Лепка из глины и пластилина.</w:t>
        </w:r>
      </w:ins>
    </w:p>
    <w:p w:rsidR="00EE4F21" w:rsidRPr="007457F1" w:rsidRDefault="00EE4F21" w:rsidP="00EE4F21">
      <w:pPr>
        <w:shd w:val="clear" w:color="auto" w:fill="FFFFFF"/>
        <w:spacing w:after="0" w:line="435" w:lineRule="atLeast"/>
        <w:textAlignment w:val="baseline"/>
        <w:outlineLvl w:val="1"/>
        <w:rPr>
          <w:ins w:id="36" w:author="Unknown"/>
          <w:rFonts w:ascii="Arial" w:eastAsia="Times New Roman" w:hAnsi="Arial" w:cs="Arial"/>
          <w:b/>
          <w:color w:val="000000"/>
          <w:sz w:val="36"/>
          <w:szCs w:val="36"/>
        </w:rPr>
      </w:pPr>
      <w:ins w:id="37" w:author="Unknown">
        <w:r w:rsidRPr="007457F1">
          <w:rPr>
            <w:rFonts w:ascii="Arial" w:eastAsia="Times New Roman" w:hAnsi="Arial" w:cs="Arial"/>
            <w:b/>
            <w:color w:val="666699"/>
            <w:sz w:val="36"/>
            <w:szCs w:val="36"/>
            <w:bdr w:val="none" w:sz="0" w:space="0" w:color="auto" w:frame="1"/>
          </w:rPr>
          <w:t>Как развивается наглядно действенное мышление у дошкольников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3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3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Поддержать развитие наглядно действенного и образного мышления у дошкольников просто: ключевая цель родителей — не препятствовать демонтажу или «модернизации» предметов. Единственным  ограничением выступают меры безопасности. Материалы должны быть максимально безвредны для младшего дошкольника.</w:t>
        </w:r>
      </w:ins>
    </w:p>
    <w:p w:rsidR="00EE4F21" w:rsidRPr="007457F1" w:rsidRDefault="00EE4F21" w:rsidP="00EE4F21">
      <w:pPr>
        <w:shd w:val="clear" w:color="auto" w:fill="F8F8F8"/>
        <w:spacing w:line="345" w:lineRule="atLeast"/>
        <w:textAlignment w:val="baseline"/>
        <w:rPr>
          <w:ins w:id="40" w:author="Unknown"/>
          <w:rFonts w:ascii="Arial" w:eastAsia="Times New Roman" w:hAnsi="Arial" w:cs="Arial"/>
          <w:b/>
          <w:color w:val="666666"/>
          <w:sz w:val="23"/>
          <w:szCs w:val="23"/>
        </w:rPr>
      </w:pPr>
      <w:ins w:id="41" w:author="Unknown">
        <w:r w:rsidRPr="007457F1">
          <w:rPr>
            <w:rFonts w:ascii="Arial" w:eastAsia="Times New Roman" w:hAnsi="Arial" w:cs="Arial"/>
            <w:b/>
            <w:color w:val="666666"/>
            <w:sz w:val="23"/>
            <w:szCs w:val="23"/>
          </w:rPr>
          <w:t>Предметные действия не сразу приводят ребенка к пониманию основных признаков и назначения предмета. Необходимо время и повторные манипуляции, чтобы детским ум уловил наглядные обобщения и выстроил нужные связи.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4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4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Например, если дошкольник делал первые попытки рисовать карандашом, то при виде цветных мелков он не представит их назначение без предварительных проб.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4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4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 xml:space="preserve">Особенно эффективно формировать запоминание образов при помощи льющихся и сыпучих материалов. Ребенок пересыпает из руки в руку песок, делает горки из крупы, переливает воду. Постоянные прикосновения </w:t>
        </w:r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lastRenderedPageBreak/>
          <w:t>позволяют ему сначала определить, а потом запомнить, что, если песочек как следует смять, то получится куличик.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46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47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Если подытожить сказанное, то основной принцип развития подобной формы мыслительного процесса выражается в повторяющихся действиях, ведущих к одинаковому итогу: картинке, собранной игрушке, вылепленной фигурке.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4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4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Так возникает первое представления о конкретных предметах и жизненный опыт, который закладывает основу для развития мыслительных форм.</w:t>
        </w:r>
      </w:ins>
    </w:p>
    <w:p w:rsidR="00EE4F21" w:rsidRPr="007457F1" w:rsidRDefault="00EE4F21" w:rsidP="00EE4F21">
      <w:pPr>
        <w:shd w:val="clear" w:color="auto" w:fill="FFFFFF"/>
        <w:spacing w:after="0" w:line="435" w:lineRule="atLeast"/>
        <w:textAlignment w:val="baseline"/>
        <w:outlineLvl w:val="1"/>
        <w:rPr>
          <w:ins w:id="50" w:author="Unknown"/>
          <w:rFonts w:ascii="Arial" w:eastAsia="Times New Roman" w:hAnsi="Arial" w:cs="Arial"/>
          <w:b/>
          <w:color w:val="000000"/>
          <w:sz w:val="36"/>
          <w:szCs w:val="36"/>
        </w:rPr>
      </w:pPr>
      <w:ins w:id="51" w:author="Unknown">
        <w:r w:rsidRPr="007457F1">
          <w:rPr>
            <w:rFonts w:ascii="Arial" w:eastAsia="Times New Roman" w:hAnsi="Arial" w:cs="Arial"/>
            <w:b/>
            <w:color w:val="666699"/>
            <w:sz w:val="36"/>
            <w:szCs w:val="36"/>
            <w:bdr w:val="none" w:sz="0" w:space="0" w:color="auto" w:frame="1"/>
          </w:rPr>
          <w:t>Формирование наглядно образного мышления 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5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5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Основа наглядно образного мышления – догадка о возможном результате. Прежде чем совершить действие, ребенок представляет конечный результат. Например, сидя дома, дошкольник способен изобразить машинку, вспомнив ту, которая понравилась ему на улице.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5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5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Первые зачатки возникают в 3 года. Для оценки результата теперь не всегда необходим тактильный контакт с предметом. Имеющийся в голове образ помогает соотнести увиденный предмет с уже известной категорией и правильно его оценить. Дошкольник с легкостью узнает на витрине куклу или плюшевого мишку без необходимости предварительно его потрогать.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56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57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Чем большее количество предметов будет запоминаться, тем реже станет требоваться тактильный контакт для идентификации, зато осознаются связи и отношения между образом и реальным объектом.</w:t>
        </w:r>
      </w:ins>
    </w:p>
    <w:p w:rsidR="00EE4F21" w:rsidRPr="007457F1" w:rsidRDefault="00EE4F21" w:rsidP="00EE4F21">
      <w:pPr>
        <w:shd w:val="clear" w:color="auto" w:fill="FFFFFF"/>
        <w:spacing w:after="0" w:line="435" w:lineRule="atLeast"/>
        <w:textAlignment w:val="baseline"/>
        <w:outlineLvl w:val="1"/>
        <w:rPr>
          <w:ins w:id="58" w:author="Unknown"/>
          <w:rFonts w:ascii="Arial" w:eastAsia="Times New Roman" w:hAnsi="Arial" w:cs="Arial"/>
          <w:b/>
          <w:color w:val="000000"/>
          <w:sz w:val="36"/>
          <w:szCs w:val="36"/>
        </w:rPr>
      </w:pPr>
      <w:ins w:id="59" w:author="Unknown">
        <w:r w:rsidRPr="007457F1">
          <w:rPr>
            <w:rFonts w:ascii="Arial" w:eastAsia="Times New Roman" w:hAnsi="Arial" w:cs="Arial"/>
            <w:b/>
            <w:color w:val="666699"/>
            <w:sz w:val="36"/>
            <w:szCs w:val="36"/>
            <w:bdr w:val="none" w:sz="0" w:space="0" w:color="auto" w:frame="1"/>
          </w:rPr>
          <w:t>Почему важно развивать образное мышление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60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61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Само понятие «образ» означает запечатление в человеческом сознании предметов и явлений реального мира, формирование воображаемого облика.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62" w:author="Unknown"/>
          <w:rFonts w:ascii="Arial" w:eastAsia="Times New Roman" w:hAnsi="Arial" w:cs="Arial"/>
          <w:b/>
          <w:color w:val="000000"/>
          <w:sz w:val="24"/>
          <w:szCs w:val="24"/>
        </w:rPr>
      </w:pPr>
      <w:r w:rsidRPr="007457F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3" name="Рисунок 3" descr="Образ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63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64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Дошкольник, особенно старший, уже способен накопить достаточное количество подобных отображений. Причем, иногда они носят не зрительный, а осязательный или звуковой характер.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65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66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lastRenderedPageBreak/>
          <w:t>Навык образного мышления значительно упрощает взаимодействие ребенка с внешним миром. Для разрешения поставленной задачи ему достаточно просто представить все ее составляющие и отыскать ответ.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67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68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В дальнейшем правильно развитое образное мышление позволит легче освоить пространственное мышление и представлять мир в трехмерном отображении.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69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70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Особенно важно уделять внимание ребенку на этапе развития образного мышления по следующим причинам:</w:t>
        </w:r>
      </w:ins>
    </w:p>
    <w:p w:rsidR="00EE4F21" w:rsidRPr="007457F1" w:rsidRDefault="00EE4F21" w:rsidP="00EE4F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71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72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Умение оперировать образами существенно ускоряет решение сначала бытовых, а позже – логических и математических задач;</w:t>
        </w:r>
      </w:ins>
    </w:p>
    <w:p w:rsidR="00EE4F21" w:rsidRPr="007457F1" w:rsidRDefault="00EE4F21" w:rsidP="00EE4F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73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74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Способность мыслить образами формирует эстетическую составляющую личности и тягу к прекрасному, что усиливается по мере взросления;</w:t>
        </w:r>
      </w:ins>
    </w:p>
    <w:p w:rsidR="00EE4F21" w:rsidRPr="007457F1" w:rsidRDefault="00EE4F21" w:rsidP="00EE4F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75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76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Оперирование образами способствует развитию </w:t>
        </w:r>
        <w:r w:rsidR="002B17BC"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fldChar w:fldCharType="begin"/>
        </w:r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instrText xml:space="preserve"> HYPERLINK "https://alldoshkol.ru/process/razvitie-tvorcheskogo-myshleniya" </w:instrText>
        </w:r>
        <w:r w:rsidR="002B17BC"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fldChar w:fldCharType="separate"/>
        </w:r>
        <w:r w:rsidRPr="007457F1">
          <w:rPr>
            <w:rFonts w:ascii="Arial" w:eastAsia="Times New Roman" w:hAnsi="Arial" w:cs="Arial"/>
            <w:b/>
            <w:color w:val="5A5AA1"/>
            <w:sz w:val="24"/>
            <w:szCs w:val="24"/>
          </w:rPr>
          <w:t>творческого мышления</w:t>
        </w:r>
        <w:r w:rsidR="002B17BC"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fldChar w:fldCharType="end"/>
        </w:r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.</w:t>
        </w:r>
      </w:ins>
    </w:p>
    <w:p w:rsidR="00EE4F21" w:rsidRPr="007457F1" w:rsidRDefault="00EE4F21" w:rsidP="00EE4F21">
      <w:pPr>
        <w:shd w:val="clear" w:color="auto" w:fill="FFFFFF"/>
        <w:spacing w:after="0" w:line="435" w:lineRule="atLeast"/>
        <w:textAlignment w:val="baseline"/>
        <w:outlineLvl w:val="1"/>
        <w:rPr>
          <w:ins w:id="77" w:author="Unknown"/>
          <w:rFonts w:ascii="Arial" w:eastAsia="Times New Roman" w:hAnsi="Arial" w:cs="Arial"/>
          <w:b/>
          <w:color w:val="000000"/>
          <w:sz w:val="36"/>
          <w:szCs w:val="36"/>
        </w:rPr>
      </w:pPr>
      <w:ins w:id="78" w:author="Unknown">
        <w:r w:rsidRPr="007457F1">
          <w:rPr>
            <w:rFonts w:ascii="Arial" w:eastAsia="Times New Roman" w:hAnsi="Arial" w:cs="Arial"/>
            <w:b/>
            <w:color w:val="666699"/>
            <w:sz w:val="36"/>
            <w:szCs w:val="36"/>
            <w:bdr w:val="none" w:sz="0" w:space="0" w:color="auto" w:frame="1"/>
          </w:rPr>
          <w:t>Способы развития наглядно образного мышления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79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80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В зависимости от возраста и предпочтений самого ребенка выбираются различные методы, однако, в основе каждого лежит создание результата с опорой на представленный образ.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81" w:author="Unknown"/>
          <w:rFonts w:ascii="Arial" w:eastAsia="Times New Roman" w:hAnsi="Arial" w:cs="Arial"/>
          <w:b/>
          <w:color w:val="000000"/>
          <w:sz w:val="24"/>
          <w:szCs w:val="24"/>
        </w:rPr>
      </w:pPr>
      <w:r w:rsidRPr="007457F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4" name="Рисунок 4" descr="Развитие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ышл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8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8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В трехлетнем возрасте – это игра с пирамидкой и подобными сборно-разборными игрушками. Для начала взрослый показывает процесс разбора и правильного сбора игрушки, после чего ребенку предлагается повторить действия.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8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8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Для усложнения задачи понадобится пирамидка с кольцами различных размеров. Дополнительный эффект от игрушки – обучение выделять существенные свойства объектов, различать размеры, формы, оттенки. Утверждать о том, что процесс развития образного мышления начался, можно, когда перед действи</w:t>
        </w:r>
      </w:ins>
    </w:p>
    <w:p w:rsidR="00EE4F21" w:rsidRPr="007457F1" w:rsidRDefault="00EE4F21" w:rsidP="00EE4F21">
      <w:pPr>
        <w:shd w:val="clear" w:color="auto" w:fill="FFFFFF"/>
        <w:spacing w:after="0" w:line="405" w:lineRule="atLeast"/>
        <w:textAlignment w:val="baseline"/>
        <w:outlineLvl w:val="2"/>
        <w:rPr>
          <w:ins w:id="86" w:author="Unknown"/>
          <w:rFonts w:ascii="Arial" w:eastAsia="Times New Roman" w:hAnsi="Arial" w:cs="Arial"/>
          <w:b/>
          <w:color w:val="000000"/>
          <w:sz w:val="33"/>
          <w:szCs w:val="33"/>
        </w:rPr>
      </w:pPr>
      <w:ins w:id="87" w:author="Unknown">
        <w:r w:rsidRPr="007457F1">
          <w:rPr>
            <w:rFonts w:ascii="Arial" w:eastAsia="Times New Roman" w:hAnsi="Arial" w:cs="Arial"/>
            <w:b/>
            <w:color w:val="666699"/>
            <w:sz w:val="33"/>
            <w:szCs w:val="33"/>
            <w:bdr w:val="none" w:sz="0" w:space="0" w:color="auto" w:frame="1"/>
          </w:rPr>
          <w:t>Основные методы, применимы в старшем дошкольном возрасте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8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8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lastRenderedPageBreak/>
          <w:t>В дальнейшем образное мышление старших дошкольников следует стимулировать, используя следующие методы и способы: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90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91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Наблюдение за природой с последующими описаниями и отображениями увиденного;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9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9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Сравнительный анализ предметов различных размеров и форм;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9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9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Сбор паззлов с постепенным усложнением задачи;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96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97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Рисование по памяти;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9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9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Творческая работа с пластичными материалами – лепка из глины, пластилина;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100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01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Экскурсии в музеи, на выставки;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10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0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Отображение на бумаге или холсте понятий, не имеющих визуальных признаков: любовь, дружба, мысль, звук, мелодия;</w:t>
        </w:r>
      </w:ins>
    </w:p>
    <w:p w:rsidR="00EE4F21" w:rsidRPr="007457F1" w:rsidRDefault="00EE4F21" w:rsidP="00EE4F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10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0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Создание панно с использованием природных материалов, картона, цветной бумаги.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106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07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Эффективность занятий, направленных на развитие наглядно образного мышления в дошкольном возрасте зависит от правильности выполнения этапов обучения:</w:t>
        </w:r>
      </w:ins>
    </w:p>
    <w:p w:rsidR="00EE4F21" w:rsidRPr="007457F1" w:rsidRDefault="00EE4F21" w:rsidP="00EE4F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0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0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Демонстрация;</w:t>
        </w:r>
      </w:ins>
    </w:p>
    <w:p w:rsidR="00EE4F21" w:rsidRPr="007457F1" w:rsidRDefault="00EE4F21" w:rsidP="00EE4F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10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11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Описание или объяснение;</w:t>
        </w:r>
      </w:ins>
    </w:p>
    <w:p w:rsidR="00EE4F21" w:rsidRPr="007457F1" w:rsidRDefault="00EE4F21" w:rsidP="00EE4F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12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13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Совместная деятельность;</w:t>
        </w:r>
      </w:ins>
    </w:p>
    <w:p w:rsidR="00EE4F21" w:rsidRPr="007457F1" w:rsidRDefault="00EE4F21" w:rsidP="00EE4F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14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15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Самостоятельная работа по образцу;</w:t>
        </w:r>
      </w:ins>
    </w:p>
    <w:p w:rsidR="00EE4F21" w:rsidRPr="007457F1" w:rsidRDefault="00EE4F21" w:rsidP="00EE4F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16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17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Творчество на основании обобщения представлений о явлении, не ограниченное какими-либо рамками.</w:t>
        </w:r>
      </w:ins>
    </w:p>
    <w:p w:rsidR="00EE4F21" w:rsidRPr="007457F1" w:rsidRDefault="00EE4F21" w:rsidP="00EE4F21">
      <w:pPr>
        <w:shd w:val="clear" w:color="auto" w:fill="FFFFFF"/>
        <w:spacing w:after="375" w:line="240" w:lineRule="auto"/>
        <w:textAlignment w:val="baseline"/>
        <w:rPr>
          <w:ins w:id="118" w:author="Unknown"/>
          <w:rFonts w:ascii="Arial" w:eastAsia="Times New Roman" w:hAnsi="Arial" w:cs="Arial"/>
          <w:b/>
          <w:color w:val="000000"/>
          <w:sz w:val="24"/>
          <w:szCs w:val="24"/>
        </w:rPr>
      </w:pPr>
      <w:ins w:id="119" w:author="Unknown">
        <w:r w:rsidRPr="007457F1">
          <w:rPr>
            <w:rFonts w:ascii="Arial" w:eastAsia="Times New Roman" w:hAnsi="Arial" w:cs="Arial"/>
            <w:b/>
            <w:color w:val="000000"/>
            <w:sz w:val="24"/>
            <w:szCs w:val="24"/>
          </w:rPr>
          <w:t>Любое занятие не должно утомлять ребенка, едва он чувствует усталость, необходимо переключить внимание на другую деятельность. Кроме того, важно постоянно поощрять и мотивировать малыша, воспитывая в нем истинную увлеченность процессом рисования или посещением экскурсий.</w:t>
        </w:r>
      </w:ins>
    </w:p>
    <w:p w:rsidR="00EE4F21" w:rsidRPr="007457F1" w:rsidRDefault="00EE4F21" w:rsidP="00581A1F">
      <w:pPr>
        <w:shd w:val="clear" w:color="auto" w:fill="FFFFFF"/>
        <w:spacing w:after="0" w:line="240" w:lineRule="auto"/>
        <w:textAlignment w:val="baseline"/>
        <w:rPr>
          <w:b/>
        </w:rPr>
      </w:pPr>
    </w:p>
    <w:sectPr w:rsidR="00EE4F21" w:rsidRPr="007457F1" w:rsidSect="0061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C37"/>
    <w:multiLevelType w:val="multilevel"/>
    <w:tmpl w:val="27B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56F8"/>
    <w:multiLevelType w:val="multilevel"/>
    <w:tmpl w:val="56B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83F9D"/>
    <w:multiLevelType w:val="multilevel"/>
    <w:tmpl w:val="5D5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64FCA"/>
    <w:multiLevelType w:val="multilevel"/>
    <w:tmpl w:val="32F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0221C"/>
    <w:multiLevelType w:val="multilevel"/>
    <w:tmpl w:val="676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33B41"/>
    <w:multiLevelType w:val="multilevel"/>
    <w:tmpl w:val="C2D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4544B"/>
    <w:multiLevelType w:val="multilevel"/>
    <w:tmpl w:val="1A2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357CB"/>
    <w:multiLevelType w:val="multilevel"/>
    <w:tmpl w:val="8ED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EE4F21"/>
    <w:rsid w:val="002B17BC"/>
    <w:rsid w:val="004822E1"/>
    <w:rsid w:val="00494104"/>
    <w:rsid w:val="004C6DE9"/>
    <w:rsid w:val="00581A1F"/>
    <w:rsid w:val="00614DD1"/>
    <w:rsid w:val="007457F1"/>
    <w:rsid w:val="00E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1"/>
  </w:style>
  <w:style w:type="paragraph" w:styleId="1">
    <w:name w:val="heading 1"/>
    <w:basedOn w:val="a"/>
    <w:link w:val="10"/>
    <w:uiPriority w:val="9"/>
    <w:qFormat/>
    <w:rsid w:val="00EE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4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4F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4F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ctitle">
    <w:name w:val="toc_title"/>
    <w:basedOn w:val="a"/>
    <w:rsid w:val="00EE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4F21"/>
    <w:rPr>
      <w:color w:val="0000FF"/>
      <w:u w:val="single"/>
    </w:rPr>
  </w:style>
  <w:style w:type="character" w:customStyle="1" w:styleId="tocnumber">
    <w:name w:val="toc_number"/>
    <w:basedOn w:val="a0"/>
    <w:rsid w:val="00EE4F21"/>
  </w:style>
  <w:style w:type="paragraph" w:styleId="a4">
    <w:name w:val="Normal (Web)"/>
    <w:basedOn w:val="a"/>
    <w:uiPriority w:val="99"/>
    <w:semiHidden/>
    <w:unhideWhenUsed/>
    <w:rsid w:val="00EE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4F21"/>
    <w:rPr>
      <w:b/>
      <w:bCs/>
    </w:rPr>
  </w:style>
  <w:style w:type="character" w:customStyle="1" w:styleId="likelybutton">
    <w:name w:val="likely__button"/>
    <w:basedOn w:val="a0"/>
    <w:rsid w:val="00EE4F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4F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4F2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4F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4F21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E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365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089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426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0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8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2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4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226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42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19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44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49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02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189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91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28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190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auto"/>
                <w:bottom w:val="none" w:sz="0" w:space="9" w:color="auto"/>
                <w:right w:val="none" w:sz="0" w:space="11" w:color="auto"/>
              </w:divBdr>
            </w:div>
            <w:div w:id="7079226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5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4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1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8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lldoshkol.ru/osobennosti/poznavatelnaya-sfera-doshkoln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2019-04-12T08:45:00Z</cp:lastPrinted>
  <dcterms:created xsi:type="dcterms:W3CDTF">2019-04-12T03:29:00Z</dcterms:created>
  <dcterms:modified xsi:type="dcterms:W3CDTF">2020-03-11T14:59:00Z</dcterms:modified>
</cp:coreProperties>
</file>